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F1" w:rsidRPr="006004B5" w:rsidRDefault="00164CCB" w:rsidP="006004B5">
      <w:pPr>
        <w:pStyle w:val="1"/>
        <w:rPr>
          <w:b/>
          <w:sz w:val="21"/>
          <w:szCs w:val="21"/>
        </w:rPr>
      </w:pPr>
      <w:bookmarkStart w:id="0" w:name="_Toc452116821"/>
      <w:r w:rsidRPr="006004B5">
        <w:rPr>
          <w:rFonts w:hint="eastAsia"/>
          <w:b/>
          <w:sz w:val="21"/>
          <w:szCs w:val="21"/>
        </w:rPr>
        <w:t>１</w:t>
      </w:r>
      <w:r w:rsidR="006004B5" w:rsidRPr="006004B5">
        <w:rPr>
          <w:rFonts w:hint="eastAsia"/>
          <w:b/>
          <w:sz w:val="21"/>
          <w:szCs w:val="21"/>
        </w:rPr>
        <w:t>．</w:t>
      </w:r>
      <w:r w:rsidR="00076FF1" w:rsidRPr="006004B5">
        <w:rPr>
          <w:rFonts w:hint="eastAsia"/>
          <w:b/>
          <w:sz w:val="21"/>
          <w:szCs w:val="21"/>
        </w:rPr>
        <w:t>応募参加に係る様式</w:t>
      </w:r>
      <w:bookmarkEnd w:id="0"/>
    </w:p>
    <w:p w:rsidR="00076FF1" w:rsidRPr="00164CCB" w:rsidRDefault="00061F8C" w:rsidP="006004B5">
      <w:pPr>
        <w:pStyle w:val="2"/>
        <w:rPr>
          <w:rFonts w:asciiTheme="majorEastAsia" w:hAnsiTheme="majorEastAsia"/>
        </w:rPr>
      </w:pPr>
      <w:bookmarkStart w:id="1" w:name="_Toc452116822"/>
      <w:r w:rsidRPr="00FD430F">
        <w:rPr>
          <w:rFonts w:hint="eastAsia"/>
        </w:rPr>
        <w:t>（様式</w:t>
      </w:r>
      <w:r w:rsidR="00220996">
        <w:rPr>
          <w:rFonts w:asciiTheme="majorEastAsia" w:hAnsiTheme="majorEastAsia" w:hint="eastAsia"/>
        </w:rPr>
        <w:t>Ａ</w:t>
      </w:r>
      <w:r w:rsidRPr="00FD430F">
        <w:rPr>
          <w:rFonts w:hint="eastAsia"/>
        </w:rPr>
        <w:t>）</w:t>
      </w:r>
      <w:r w:rsidR="00076FF1" w:rsidRPr="00FD430F">
        <w:rPr>
          <w:rFonts w:hint="eastAsia"/>
        </w:rPr>
        <w:t>応募希望表明書</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232F9B" w:rsidTr="00E31513">
        <w:tc>
          <w:tcPr>
            <w:tcW w:w="9606" w:type="dxa"/>
            <w:shd w:val="clear" w:color="auto" w:fill="auto"/>
          </w:tcPr>
          <w:p w:rsidR="00076FF1" w:rsidRPr="00DA33FA"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rPr>
                <w:rFonts w:asciiTheme="minorEastAsia" w:eastAsiaTheme="minorEastAsia" w:hAnsiTheme="minorEastAsia"/>
                <w:kern w:val="0"/>
                <w:sz w:val="24"/>
              </w:rPr>
            </w:pPr>
            <w:r w:rsidRPr="00DA33FA">
              <w:rPr>
                <w:rFonts w:asciiTheme="minorEastAsia" w:eastAsiaTheme="minorEastAsia" w:hAnsiTheme="minorEastAsia" w:hint="eastAsia"/>
                <w:kern w:val="0"/>
              </w:rPr>
              <w:t>（様式</w:t>
            </w:r>
            <w:r w:rsidR="00220996">
              <w:rPr>
                <w:rFonts w:asciiTheme="minorEastAsia" w:eastAsiaTheme="minorEastAsia" w:hAnsiTheme="minorEastAsia" w:hint="eastAsia"/>
                <w:kern w:val="0"/>
              </w:rPr>
              <w:t>Ａ</w:t>
            </w:r>
            <w:r w:rsidRPr="00DA33FA">
              <w:rPr>
                <w:rFonts w:asciiTheme="minorEastAsia" w:eastAsiaTheme="minorEastAsia" w:hAnsiTheme="minorEastAsia" w:hint="eastAsia"/>
                <w:kern w:val="0"/>
              </w:rPr>
              <w:t>）</w:t>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kern w:val="0"/>
                <w:sz w:val="24"/>
              </w:rPr>
              <w:tab/>
            </w:r>
            <w:r w:rsidRPr="00DA33FA">
              <w:rPr>
                <w:rFonts w:asciiTheme="minorEastAsia" w:eastAsiaTheme="minorEastAsia" w:hAnsiTheme="minorEastAsia" w:hint="eastAsia"/>
                <w:kern w:val="0"/>
                <w:sz w:val="24"/>
              </w:rPr>
              <w:t>平成</w:t>
            </w:r>
            <w:r w:rsidR="00EC31C9">
              <w:rPr>
                <w:rFonts w:asciiTheme="minorEastAsia" w:eastAsiaTheme="minorEastAsia" w:hAnsiTheme="minorEastAsia" w:hint="eastAsia"/>
                <w:kern w:val="0"/>
                <w:sz w:val="24"/>
              </w:rPr>
              <w:t xml:space="preserve">　　</w:t>
            </w:r>
            <w:r w:rsidRPr="00DA33FA">
              <w:rPr>
                <w:rFonts w:asciiTheme="minorEastAsia" w:eastAsiaTheme="minorEastAsia" w:hAnsiTheme="minorEastAsia"/>
                <w:kern w:val="0"/>
                <w:sz w:val="24"/>
              </w:rPr>
              <w:t>年</w:t>
            </w:r>
            <w:r w:rsidR="00E31513" w:rsidRPr="00DA33FA">
              <w:rPr>
                <w:rFonts w:asciiTheme="minorEastAsia" w:eastAsiaTheme="minorEastAsia" w:hAnsiTheme="minorEastAsia" w:hint="eastAsia"/>
                <w:kern w:val="0"/>
                <w:sz w:val="24"/>
              </w:rPr>
              <w:t xml:space="preserve">　　</w:t>
            </w:r>
            <w:r w:rsidRPr="00DA33FA">
              <w:rPr>
                <w:rFonts w:asciiTheme="minorEastAsia" w:eastAsiaTheme="minorEastAsia" w:hAnsiTheme="minorEastAsia" w:hint="eastAsia"/>
                <w:kern w:val="0"/>
                <w:sz w:val="24"/>
              </w:rPr>
              <w:t>月　　日</w:t>
            </w:r>
          </w:p>
          <w:p w:rsidR="00076FF1" w:rsidRPr="00EC31C9" w:rsidRDefault="00076FF1" w:rsidP="00076FF1">
            <w:pPr>
              <w:autoSpaceDE w:val="0"/>
              <w:autoSpaceDN w:val="0"/>
              <w:adjustRightInd w:val="0"/>
              <w:snapToGrid w:val="0"/>
              <w:jc w:val="left"/>
              <w:rPr>
                <w:rFonts w:asciiTheme="minorEastAsia" w:eastAsiaTheme="minorEastAsia" w:hAnsiTheme="minorEastAsia"/>
                <w:kern w:val="0"/>
              </w:rPr>
            </w:pPr>
          </w:p>
          <w:p w:rsidR="00076FF1" w:rsidRPr="00BF7C24" w:rsidRDefault="00F26F78" w:rsidP="00076FF1">
            <w:pPr>
              <w:autoSpaceDE w:val="0"/>
              <w:autoSpaceDN w:val="0"/>
              <w:adjustRightInd w:val="0"/>
              <w:snapToGrid w:val="0"/>
              <w:jc w:val="center"/>
              <w:rPr>
                <w:rFonts w:asciiTheme="minorEastAsia" w:eastAsiaTheme="minorEastAsia" w:hAnsiTheme="minorEastAsia"/>
                <w:kern w:val="0"/>
                <w:sz w:val="28"/>
                <w:szCs w:val="28"/>
              </w:rPr>
            </w:pPr>
            <w:r w:rsidRPr="00F26F78">
              <w:rPr>
                <w:rFonts w:asciiTheme="minorEastAsia" w:eastAsiaTheme="minorEastAsia" w:hAnsiTheme="minorEastAsia" w:hint="eastAsia"/>
                <w:kern w:val="0"/>
                <w:sz w:val="28"/>
                <w:szCs w:val="28"/>
              </w:rPr>
              <w:t>北青山三丁目地区まちづくりプロジェクト</w:t>
            </w:r>
            <w:r w:rsidR="005903F4" w:rsidRPr="00BF7C24">
              <w:rPr>
                <w:rFonts w:asciiTheme="minorEastAsia" w:eastAsiaTheme="minorEastAsia" w:hAnsiTheme="minorEastAsia" w:hint="eastAsia"/>
                <w:kern w:val="0"/>
                <w:sz w:val="28"/>
                <w:szCs w:val="28"/>
              </w:rPr>
              <w:t xml:space="preserve">　</w:t>
            </w:r>
            <w:r w:rsidRPr="00BF7C24">
              <w:rPr>
                <w:rFonts w:asciiTheme="minorEastAsia" w:eastAsiaTheme="minorEastAsia" w:hAnsiTheme="minorEastAsia" w:hint="eastAsia"/>
                <w:kern w:val="0"/>
                <w:sz w:val="28"/>
                <w:szCs w:val="28"/>
              </w:rPr>
              <w:t>民活事業</w:t>
            </w:r>
          </w:p>
          <w:p w:rsidR="00076FF1" w:rsidRPr="00BF7C24" w:rsidRDefault="00076FF1"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BF7C24"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BF7C24">
              <w:rPr>
                <w:rFonts w:asciiTheme="minorEastAsia" w:eastAsiaTheme="minorEastAsia" w:hAnsiTheme="minorEastAsia" w:hint="eastAsia"/>
                <w:kern w:val="0"/>
                <w:sz w:val="28"/>
                <w:szCs w:val="28"/>
              </w:rPr>
              <w:t>応募希望表明書</w:t>
            </w:r>
          </w:p>
          <w:p w:rsidR="00076FF1" w:rsidRPr="00BF7C24"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076FF1" w:rsidRPr="00DA33FA"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BF7C24">
              <w:rPr>
                <w:rFonts w:asciiTheme="minorEastAsia" w:eastAsiaTheme="minorEastAsia" w:hAnsiTheme="minorEastAsia" w:hint="eastAsia"/>
                <w:kern w:val="0"/>
                <w:sz w:val="24"/>
              </w:rPr>
              <w:t>当</w:t>
            </w:r>
            <w:r w:rsidR="00386752" w:rsidRPr="00BF7C24">
              <w:rPr>
                <w:rFonts w:asciiTheme="minorEastAsia" w:eastAsiaTheme="minorEastAsia" w:hAnsiTheme="minorEastAsia" w:hint="eastAsia"/>
                <w:kern w:val="0"/>
                <w:sz w:val="24"/>
              </w:rPr>
              <w:t>法人</w:t>
            </w:r>
            <w:r w:rsidRPr="00BF7C24">
              <w:rPr>
                <w:rFonts w:asciiTheme="minorEastAsia" w:eastAsiaTheme="minorEastAsia" w:hAnsiTheme="minorEastAsia" w:hint="eastAsia"/>
                <w:kern w:val="0"/>
                <w:sz w:val="24"/>
              </w:rPr>
              <w:t>は、</w:t>
            </w:r>
            <w:r w:rsidR="00F26F78" w:rsidRPr="00BF7C24">
              <w:rPr>
                <w:rFonts w:asciiTheme="minorEastAsia" w:eastAsiaTheme="minorEastAsia" w:hAnsiTheme="minorEastAsia" w:hint="eastAsia"/>
                <w:kern w:val="0"/>
                <w:sz w:val="24"/>
              </w:rPr>
              <w:t>北青山三丁目地区まちづくりプロジェクト</w:t>
            </w:r>
            <w:r w:rsidR="0073578E">
              <w:rPr>
                <w:rFonts w:asciiTheme="minorEastAsia" w:eastAsiaTheme="minorEastAsia" w:hAnsiTheme="minorEastAsia" w:hint="eastAsia"/>
                <w:kern w:val="0"/>
                <w:sz w:val="24"/>
              </w:rPr>
              <w:t xml:space="preserve"> </w:t>
            </w:r>
            <w:r w:rsidR="005903F4" w:rsidRPr="00BF7C24">
              <w:rPr>
                <w:rFonts w:asciiTheme="minorEastAsia" w:eastAsiaTheme="minorEastAsia" w:hAnsiTheme="minorEastAsia" w:hint="eastAsia"/>
                <w:kern w:val="0"/>
                <w:sz w:val="24"/>
              </w:rPr>
              <w:t>民活事業</w:t>
            </w:r>
            <w:r w:rsidR="00BC55A8">
              <w:rPr>
                <w:rFonts w:asciiTheme="minorEastAsia" w:eastAsiaTheme="minorEastAsia" w:hAnsiTheme="minorEastAsia" w:hint="eastAsia"/>
                <w:kern w:val="0"/>
                <w:sz w:val="24"/>
              </w:rPr>
              <w:t xml:space="preserve"> </w:t>
            </w:r>
            <w:r w:rsidRPr="00BF7C24">
              <w:rPr>
                <w:rFonts w:asciiTheme="minorEastAsia" w:eastAsiaTheme="minorEastAsia" w:hAnsiTheme="minorEastAsia" w:hint="eastAsia"/>
                <w:kern w:val="0"/>
                <w:sz w:val="24"/>
              </w:rPr>
              <w:t>に応</w:t>
            </w:r>
            <w:r w:rsidRPr="00DA33FA">
              <w:rPr>
                <w:rFonts w:asciiTheme="minorEastAsia" w:eastAsiaTheme="minorEastAsia" w:hAnsiTheme="minorEastAsia" w:hint="eastAsia"/>
                <w:kern w:val="0"/>
                <w:sz w:val="24"/>
              </w:rPr>
              <w:t>募を希望します。</w:t>
            </w:r>
          </w:p>
          <w:p w:rsidR="00076FF1" w:rsidRPr="00DA33FA"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076FF1" w:rsidRPr="00232F9B" w:rsidTr="00E31513">
              <w:tc>
                <w:tcPr>
                  <w:tcW w:w="1560" w:type="dxa"/>
                </w:tcPr>
                <w:p w:rsidR="00076FF1" w:rsidRPr="00DA33FA" w:rsidRDefault="00386752"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法人</w:t>
                  </w:r>
                  <w:r w:rsidR="00076FF1" w:rsidRPr="00DA33FA">
                    <w:rPr>
                      <w:rFonts w:asciiTheme="minorEastAsia" w:eastAsiaTheme="minorEastAsia" w:hAnsiTheme="minorEastAsia" w:hint="eastAsia"/>
                      <w:kern w:val="0"/>
                      <w:sz w:val="24"/>
                    </w:rPr>
                    <w:t>名</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700D3E">
                    <w:rPr>
                      <w:rFonts w:asciiTheme="minorEastAsia" w:eastAsiaTheme="minorEastAsia" w:hAnsiTheme="minorEastAsia" w:hint="eastAsia"/>
                      <w:kern w:val="0"/>
                      <w:fitText w:val="1320" w:id="659179016"/>
                    </w:rPr>
                    <w:t>商号又は名</w:t>
                  </w:r>
                  <w:r w:rsidRPr="00700D3E">
                    <w:rPr>
                      <w:rFonts w:asciiTheme="minorEastAsia" w:eastAsiaTheme="minorEastAsia" w:hAnsiTheme="minorEastAsia" w:hint="eastAsia"/>
                      <w:spacing w:val="30"/>
                      <w:kern w:val="0"/>
                      <w:fitText w:val="1320" w:id="659179016"/>
                    </w:rPr>
                    <w:t>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700D3E">
                    <w:rPr>
                      <w:rFonts w:asciiTheme="minorEastAsia" w:eastAsiaTheme="minorEastAsia" w:hAnsiTheme="minorEastAsia" w:hint="eastAsia"/>
                      <w:spacing w:val="165"/>
                      <w:kern w:val="0"/>
                      <w:fitText w:val="1320" w:id="659179017"/>
                    </w:rPr>
                    <w:t>所在</w:t>
                  </w:r>
                  <w:r w:rsidRPr="00700D3E">
                    <w:rPr>
                      <w:rFonts w:asciiTheme="minorEastAsia" w:eastAsiaTheme="minorEastAsia" w:hAnsiTheme="minorEastAsia" w:hint="eastAsia"/>
                      <w:spacing w:val="15"/>
                      <w:kern w:val="0"/>
                      <w:fitText w:val="1320" w:id="659179017"/>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700D3E">
                    <w:rPr>
                      <w:rFonts w:asciiTheme="minorEastAsia" w:eastAsiaTheme="minorEastAsia" w:hAnsiTheme="minorEastAsia" w:hint="eastAsia"/>
                      <w:kern w:val="0"/>
                      <w:fitText w:val="1320" w:id="659179018"/>
                    </w:rPr>
                    <w:t>代表者役職</w:t>
                  </w:r>
                  <w:r w:rsidRPr="00700D3E">
                    <w:rPr>
                      <w:rFonts w:asciiTheme="minorEastAsia" w:eastAsiaTheme="minorEastAsia" w:hAnsiTheme="minorEastAsia" w:hint="eastAsia"/>
                      <w:spacing w:val="30"/>
                      <w:kern w:val="0"/>
                      <w:fitText w:val="1320" w:id="659179018"/>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noProof/>
                      <w:spacing w:val="11"/>
                      <w:kern w:val="0"/>
                      <w:sz w:val="20"/>
                    </w:rPr>
                    <mc:AlternateContent>
                      <mc:Choice Requires="wps">
                        <w:drawing>
                          <wp:anchor distT="0" distB="0" distL="114300" distR="114300" simplePos="0" relativeHeight="251661824" behindDoc="0" locked="0" layoutInCell="1" allowOverlap="1" wp14:anchorId="3F334A21" wp14:editId="2DAFA596">
                            <wp:simplePos x="0" y="0"/>
                            <wp:positionH relativeFrom="column">
                              <wp:posOffset>3435985</wp:posOffset>
                            </wp:positionH>
                            <wp:positionV relativeFrom="paragraph">
                              <wp:posOffset>21920</wp:posOffset>
                            </wp:positionV>
                            <wp:extent cx="431800" cy="431800"/>
                            <wp:effectExtent l="0" t="0" r="25400" b="2540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270.55pt;margin-top:1.75pt;width:34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4b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" filled="f"/>
                        </w:pict>
                      </mc:Fallback>
                    </mc:AlternateContent>
                  </w:r>
                </w:p>
                <w:p w:rsidR="00076FF1" w:rsidRPr="00DA33FA" w:rsidRDefault="00076FF1" w:rsidP="00076FF1">
                  <w:pPr>
                    <w:tabs>
                      <w:tab w:val="left" w:pos="5670"/>
                    </w:tabs>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19"/>
                    </w:rPr>
                    <w:t>氏</w:t>
                  </w:r>
                  <w:r w:rsidRPr="00DA33FA">
                    <w:rPr>
                      <w:rFonts w:asciiTheme="minorEastAsia" w:eastAsiaTheme="minorEastAsia" w:hAnsiTheme="minorEastAsia" w:hint="eastAsia"/>
                      <w:kern w:val="0"/>
                      <w:fitText w:val="1320" w:id="659179019"/>
                    </w:rPr>
                    <w:t>名</w:t>
                  </w:r>
                  <w:r w:rsidRPr="00DA33FA">
                    <w:rPr>
                      <w:rFonts w:asciiTheme="minorEastAsia" w:eastAsiaTheme="minorEastAsia" w:hAnsiTheme="minorEastAsia"/>
                      <w:kern w:val="0"/>
                    </w:rPr>
                    <w:tab/>
                  </w:r>
                  <w:r w:rsidRPr="00DA33FA">
                    <w:rPr>
                      <w:rFonts w:asciiTheme="minorEastAsia" w:eastAsiaTheme="minorEastAsia" w:hAnsiTheme="minorEastAsia" w:hint="eastAsia"/>
                      <w:kern w:val="0"/>
                    </w:rPr>
                    <w:t>印</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r w:rsidR="00076FF1" w:rsidRPr="00232F9B" w:rsidTr="00E31513">
              <w:tc>
                <w:tcPr>
                  <w:tcW w:w="1560" w:type="dxa"/>
                </w:tcPr>
                <w:p w:rsidR="00076FF1" w:rsidRPr="00DA33FA"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DA33FA">
                    <w:rPr>
                      <w:rFonts w:asciiTheme="minorEastAsia" w:eastAsiaTheme="minorEastAsia" w:hAnsiTheme="minorEastAsia" w:hint="eastAsia"/>
                      <w:kern w:val="0"/>
                      <w:sz w:val="24"/>
                    </w:rPr>
                    <w:t>担当者</w:t>
                  </w:r>
                </w:p>
              </w:tc>
              <w:tc>
                <w:tcPr>
                  <w:tcW w:w="7550" w:type="dxa"/>
                </w:tcPr>
                <w:p w:rsidR="00076FF1" w:rsidRPr="00DA33FA" w:rsidRDefault="00076FF1" w:rsidP="00076FF1">
                  <w:pPr>
                    <w:autoSpaceDE w:val="0"/>
                    <w:autoSpaceDN w:val="0"/>
                    <w:adjustRightInd w:val="0"/>
                    <w:spacing w:beforeLines="50" w:before="12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0"/>
                    </w:rPr>
                    <w:t>氏</w:t>
                  </w:r>
                  <w:r w:rsidRPr="00DA33FA">
                    <w:rPr>
                      <w:rFonts w:asciiTheme="minorEastAsia" w:eastAsiaTheme="minorEastAsia" w:hAnsiTheme="minorEastAsia" w:hint="eastAsia"/>
                      <w:kern w:val="0"/>
                      <w:fitText w:val="1320" w:id="659179020"/>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1"/>
                    </w:rPr>
                    <w:t>所</w:t>
                  </w:r>
                  <w:r w:rsidRPr="00DA33FA">
                    <w:rPr>
                      <w:rFonts w:asciiTheme="minorEastAsia" w:eastAsiaTheme="minorEastAsia" w:hAnsiTheme="minorEastAsia" w:hint="eastAsia"/>
                      <w:kern w:val="0"/>
                      <w:fitText w:val="1320" w:id="659179021"/>
                    </w:rPr>
                    <w:t>属</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22"/>
                    </w:rPr>
                    <w:t>役職</w:t>
                  </w:r>
                  <w:r w:rsidRPr="00DA33FA">
                    <w:rPr>
                      <w:rFonts w:asciiTheme="minorEastAsia" w:eastAsiaTheme="minorEastAsia" w:hAnsiTheme="minorEastAsia" w:hint="eastAsia"/>
                      <w:spacing w:val="15"/>
                      <w:kern w:val="0"/>
                      <w:fitText w:val="1320" w:id="659179022"/>
                    </w:rPr>
                    <w:t>名</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65"/>
                      <w:kern w:val="0"/>
                      <w:fitText w:val="1320" w:id="659179023"/>
                    </w:rPr>
                    <w:t>所在</w:t>
                  </w:r>
                  <w:r w:rsidRPr="00DA33FA">
                    <w:rPr>
                      <w:rFonts w:asciiTheme="minorEastAsia" w:eastAsiaTheme="minorEastAsia" w:hAnsiTheme="minorEastAsia" w:hint="eastAsia"/>
                      <w:spacing w:val="15"/>
                      <w:kern w:val="0"/>
                      <w:fitText w:val="1320" w:id="659179023"/>
                    </w:rPr>
                    <w:t>地</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450"/>
                      <w:kern w:val="0"/>
                      <w:fitText w:val="1320" w:id="659179024"/>
                    </w:rPr>
                    <w:t>電</w:t>
                  </w:r>
                  <w:r w:rsidRPr="00DA33FA">
                    <w:rPr>
                      <w:rFonts w:asciiTheme="minorEastAsia" w:eastAsiaTheme="minorEastAsia" w:hAnsiTheme="minorEastAsia" w:hint="eastAsia"/>
                      <w:kern w:val="0"/>
                      <w:fitText w:val="1320" w:id="659179024"/>
                    </w:rPr>
                    <w:t>話</w:t>
                  </w:r>
                </w:p>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jc w:val="left"/>
                    <w:rPr>
                      <w:rFonts w:asciiTheme="minorEastAsia" w:eastAsiaTheme="minorEastAsia" w:hAnsiTheme="minorEastAsia"/>
                      <w:kern w:val="0"/>
                    </w:rPr>
                  </w:pPr>
                  <w:r w:rsidRPr="00DA33FA">
                    <w:rPr>
                      <w:rFonts w:asciiTheme="minorEastAsia" w:eastAsiaTheme="minorEastAsia" w:hAnsiTheme="minorEastAsia" w:hint="eastAsia"/>
                      <w:spacing w:val="150"/>
                      <w:kern w:val="0"/>
                      <w:fitText w:val="1260" w:id="659179008"/>
                    </w:rPr>
                    <w:t>ＦＡ</w:t>
                  </w:r>
                  <w:r w:rsidRPr="00DA33FA">
                    <w:rPr>
                      <w:rFonts w:asciiTheme="minorEastAsia" w:eastAsiaTheme="minorEastAsia" w:hAnsiTheme="minorEastAsia" w:hint="eastAsia"/>
                      <w:spacing w:val="15"/>
                      <w:kern w:val="0"/>
                      <w:fitText w:val="1260" w:id="659179008"/>
                    </w:rPr>
                    <w:t>Ｘ</w:t>
                  </w:r>
                </w:p>
                <w:p w:rsidR="00076FF1" w:rsidRPr="00DA33FA" w:rsidRDefault="00076FF1" w:rsidP="00076FF1">
                  <w:pPr>
                    <w:autoSpaceDE w:val="0"/>
                    <w:autoSpaceDN w:val="0"/>
                    <w:adjustRightInd w:val="0"/>
                    <w:jc w:val="left"/>
                    <w:rPr>
                      <w:rFonts w:asciiTheme="minorEastAsia" w:eastAsiaTheme="minorEastAsia" w:hAnsiTheme="minorEastAsia"/>
                      <w:kern w:val="0"/>
                    </w:rPr>
                  </w:pPr>
                </w:p>
              </w:tc>
            </w:tr>
          </w:tbl>
          <w:p w:rsidR="00076FF1" w:rsidRPr="00DA33FA" w:rsidRDefault="00076FF1" w:rsidP="00076FF1">
            <w:pPr>
              <w:autoSpaceDE w:val="0"/>
              <w:autoSpaceDN w:val="0"/>
              <w:adjustRightInd w:val="0"/>
              <w:jc w:val="left"/>
              <w:rPr>
                <w:rFonts w:asciiTheme="minorEastAsia" w:eastAsiaTheme="minorEastAsia" w:hAnsiTheme="minorEastAsia"/>
                <w:kern w:val="0"/>
              </w:rPr>
            </w:pPr>
          </w:p>
          <w:p w:rsidR="00076FF1" w:rsidRPr="00DA33FA"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１　本表明書に所要の事項を記入し、</w:t>
            </w:r>
            <w:r w:rsidR="00B26945" w:rsidRPr="00DC7BC8">
              <w:rPr>
                <w:rFonts w:asciiTheme="minorEastAsia" w:eastAsiaTheme="minorEastAsia" w:hAnsiTheme="minorEastAsia" w:hint="eastAsia"/>
                <w:kern w:val="0"/>
                <w:sz w:val="18"/>
                <w:szCs w:val="18"/>
              </w:rPr>
              <w:t>事前に受付窓口に連絡し受付日時を調整した上で</w:t>
            </w:r>
            <w:ins w:id="2" w:author="JRI0906" w:date="2016-09-06T19:48:00Z">
              <w:r w:rsidR="002568C7" w:rsidRPr="00DC7BC8">
                <w:rPr>
                  <w:rFonts w:asciiTheme="minorEastAsia" w:eastAsiaTheme="minorEastAsia" w:hAnsiTheme="minorEastAsia" w:hint="eastAsia"/>
                  <w:kern w:val="0"/>
                  <w:sz w:val="18"/>
                  <w:szCs w:val="18"/>
                  <w:rPrChange w:id="3" w:author="東京都" w:date="2016-09-06T20:11:00Z">
                    <w:rPr>
                      <w:rFonts w:asciiTheme="minorEastAsia" w:eastAsiaTheme="minorEastAsia" w:hAnsiTheme="minorEastAsia" w:hint="eastAsia"/>
                      <w:color w:val="FF0000"/>
                      <w:kern w:val="0"/>
                      <w:sz w:val="18"/>
                      <w:szCs w:val="18"/>
                    </w:rPr>
                  </w:rPrChange>
                </w:rPr>
                <w:t>、</w:t>
              </w:r>
            </w:ins>
            <w:ins w:id="4" w:author="JRI0906" w:date="2016-09-06T17:29:00Z">
              <w:r w:rsidR="002E6F97" w:rsidRPr="00DC7BC8">
                <w:rPr>
                  <w:rFonts w:asciiTheme="minorEastAsia" w:eastAsiaTheme="minorEastAsia" w:hAnsiTheme="minorEastAsia" w:hint="eastAsia"/>
                  <w:kern w:val="0"/>
                  <w:sz w:val="18"/>
                  <w:szCs w:val="18"/>
                  <w:rPrChange w:id="5" w:author="東京都" w:date="2016-09-06T20:11:00Z">
                    <w:rPr>
                      <w:rFonts w:asciiTheme="minorEastAsia" w:eastAsiaTheme="minorEastAsia" w:hAnsiTheme="minorEastAsia" w:hint="eastAsia"/>
                      <w:kern w:val="0"/>
                      <w:sz w:val="18"/>
                      <w:szCs w:val="18"/>
                    </w:rPr>
                  </w:rPrChange>
                </w:rPr>
                <w:t>受付期間中に</w:t>
              </w:r>
            </w:ins>
            <w:ins w:id="6" w:author="JRI0906" w:date="2016-09-06T17:31:00Z">
              <w:r w:rsidR="002E6F97" w:rsidRPr="00DC7BC8">
                <w:rPr>
                  <w:rFonts w:asciiTheme="minorEastAsia" w:eastAsiaTheme="minorEastAsia" w:hAnsiTheme="minorEastAsia" w:hint="eastAsia"/>
                  <w:kern w:val="0"/>
                  <w:sz w:val="18"/>
                  <w:szCs w:val="18"/>
                  <w:rPrChange w:id="7" w:author="東京都" w:date="2016-09-06T20:11:00Z">
                    <w:rPr>
                      <w:rFonts w:asciiTheme="minorEastAsia" w:eastAsiaTheme="minorEastAsia" w:hAnsiTheme="minorEastAsia" w:hint="eastAsia"/>
                      <w:kern w:val="0"/>
                      <w:sz w:val="18"/>
                      <w:szCs w:val="18"/>
                    </w:rPr>
                  </w:rPrChange>
                </w:rPr>
                <w:t>受付窓口に</w:t>
              </w:r>
            </w:ins>
            <w:r w:rsidRPr="00DA33FA">
              <w:rPr>
                <w:rFonts w:asciiTheme="minorEastAsia" w:eastAsiaTheme="minorEastAsia" w:hAnsiTheme="minorEastAsia" w:hint="eastAsia"/>
                <w:kern w:val="0"/>
                <w:sz w:val="18"/>
                <w:szCs w:val="18"/>
              </w:rPr>
              <w:t>持参してください。部数は</w:t>
            </w:r>
            <w:r w:rsidR="009A1FFD">
              <w:rPr>
                <w:rFonts w:asciiTheme="minorEastAsia" w:eastAsiaTheme="minorEastAsia" w:hAnsiTheme="minorEastAsia" w:hint="eastAsia"/>
                <w:kern w:val="0"/>
                <w:sz w:val="18"/>
                <w:szCs w:val="18"/>
              </w:rPr>
              <w:t>正副２</w:t>
            </w:r>
            <w:r w:rsidRPr="00DA33FA">
              <w:rPr>
                <w:rFonts w:asciiTheme="minorEastAsia" w:eastAsiaTheme="minorEastAsia" w:hAnsiTheme="minorEastAsia" w:hint="eastAsia"/>
                <w:kern w:val="0"/>
                <w:sz w:val="18"/>
                <w:szCs w:val="18"/>
              </w:rPr>
              <w:t>部とします。</w:t>
            </w:r>
          </w:p>
          <w:p w:rsidR="00076FF1" w:rsidRPr="00696C05"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 xml:space="preserve">２　</w:t>
            </w:r>
            <w:r w:rsidR="00FB7371" w:rsidRPr="00696C05">
              <w:rPr>
                <w:rFonts w:asciiTheme="minorEastAsia" w:eastAsiaTheme="minorEastAsia" w:hAnsiTheme="minorEastAsia" w:hint="eastAsia"/>
                <w:kern w:val="0"/>
                <w:sz w:val="18"/>
                <w:szCs w:val="18"/>
              </w:rPr>
              <w:t>本</w:t>
            </w:r>
            <w:r w:rsidRPr="00696C05">
              <w:rPr>
                <w:rFonts w:asciiTheme="minorEastAsia" w:eastAsiaTheme="minorEastAsia" w:hAnsiTheme="minorEastAsia" w:hint="eastAsia"/>
                <w:kern w:val="0"/>
                <w:sz w:val="18"/>
                <w:szCs w:val="18"/>
              </w:rPr>
              <w:t>表明書を提出していない方からの質問には、回答しない場合があります。</w:t>
            </w:r>
          </w:p>
          <w:p w:rsidR="00076FF1" w:rsidRPr="00384C77"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DA33FA">
              <w:rPr>
                <w:rFonts w:asciiTheme="minorEastAsia" w:eastAsiaTheme="minorEastAsia" w:hAnsiTheme="minorEastAsia" w:hint="eastAsia"/>
                <w:kern w:val="0"/>
                <w:sz w:val="18"/>
                <w:szCs w:val="18"/>
              </w:rPr>
              <w:t>３</w:t>
            </w:r>
            <w:r w:rsidRPr="00384C77">
              <w:rPr>
                <w:rFonts w:asciiTheme="minorEastAsia" w:eastAsiaTheme="minorEastAsia" w:hAnsiTheme="minorEastAsia" w:hint="eastAsia"/>
                <w:kern w:val="0"/>
                <w:sz w:val="18"/>
                <w:szCs w:val="18"/>
              </w:rPr>
              <w:t xml:space="preserve">　受付期間</w:t>
            </w:r>
          </w:p>
          <w:p w:rsidR="00076FF1" w:rsidRPr="00DA33FA" w:rsidRDefault="00076FF1"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AB5FA7">
              <w:rPr>
                <w:rFonts w:asciiTheme="minorEastAsia" w:eastAsiaTheme="minorEastAsia" w:hAnsiTheme="minorEastAsia" w:hint="eastAsia"/>
                <w:kern w:val="0"/>
                <w:sz w:val="18"/>
                <w:szCs w:val="18"/>
              </w:rPr>
              <w:t>平成</w:t>
            </w:r>
            <w:r w:rsidR="00220996" w:rsidRPr="00AB5FA7">
              <w:rPr>
                <w:rFonts w:asciiTheme="minorEastAsia" w:eastAsiaTheme="minorEastAsia" w:hAnsiTheme="minorEastAsia"/>
                <w:kern w:val="0"/>
                <w:sz w:val="18"/>
                <w:szCs w:val="18"/>
              </w:rPr>
              <w:t>28</w:t>
            </w:r>
            <w:r w:rsidRPr="00AB5FA7">
              <w:rPr>
                <w:rFonts w:asciiTheme="minorEastAsia" w:eastAsiaTheme="minorEastAsia" w:hAnsiTheme="minorEastAsia"/>
                <w:kern w:val="0"/>
                <w:sz w:val="18"/>
                <w:szCs w:val="18"/>
              </w:rPr>
              <w:t>年</w:t>
            </w:r>
            <w:r w:rsidR="00C86290" w:rsidRPr="00AB5FA7">
              <w:rPr>
                <w:rFonts w:asciiTheme="minorEastAsia" w:eastAsiaTheme="minorEastAsia" w:hAnsiTheme="minorEastAsia" w:hint="eastAsia"/>
                <w:kern w:val="0"/>
                <w:sz w:val="18"/>
                <w:szCs w:val="18"/>
              </w:rPr>
              <w:t>９</w:t>
            </w:r>
            <w:r w:rsidRPr="00AB5FA7">
              <w:rPr>
                <w:rFonts w:asciiTheme="minorEastAsia" w:eastAsiaTheme="minorEastAsia" w:hAnsiTheme="minorEastAsia"/>
                <w:kern w:val="0"/>
                <w:sz w:val="18"/>
                <w:szCs w:val="18"/>
              </w:rPr>
              <w:t>月</w:t>
            </w:r>
            <w:r w:rsidR="0073578E">
              <w:rPr>
                <w:rFonts w:asciiTheme="minorEastAsia" w:eastAsiaTheme="minorEastAsia" w:hAnsiTheme="minorEastAsia" w:hint="eastAsia"/>
                <w:kern w:val="0"/>
                <w:sz w:val="18"/>
                <w:szCs w:val="18"/>
              </w:rPr>
              <w:t>12</w:t>
            </w:r>
            <w:r w:rsidRPr="00AB5FA7">
              <w:rPr>
                <w:rFonts w:asciiTheme="minorEastAsia" w:eastAsiaTheme="minorEastAsia" w:hAnsiTheme="minorEastAsia"/>
                <w:kern w:val="0"/>
                <w:sz w:val="18"/>
                <w:szCs w:val="18"/>
              </w:rPr>
              <w:t>日（</w:t>
            </w:r>
            <w:r w:rsidR="00C86290" w:rsidRPr="00AB5FA7">
              <w:rPr>
                <w:rFonts w:asciiTheme="minorEastAsia" w:eastAsiaTheme="minorEastAsia" w:hAnsiTheme="minorEastAsia" w:hint="eastAsia"/>
                <w:kern w:val="0"/>
                <w:sz w:val="18"/>
                <w:szCs w:val="18"/>
              </w:rPr>
              <w:t>月</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）から</w:t>
            </w:r>
            <w:r w:rsidR="00C86290" w:rsidRPr="00AB5FA7">
              <w:rPr>
                <w:rFonts w:asciiTheme="minorEastAsia" w:eastAsiaTheme="minorEastAsia" w:hAnsiTheme="minorEastAsia" w:hint="eastAsia"/>
                <w:kern w:val="0"/>
                <w:sz w:val="18"/>
                <w:szCs w:val="18"/>
              </w:rPr>
              <w:t>９</w:t>
            </w:r>
            <w:r w:rsidRPr="00AB5FA7">
              <w:rPr>
                <w:rFonts w:asciiTheme="minorEastAsia" w:eastAsiaTheme="minorEastAsia" w:hAnsiTheme="minorEastAsia"/>
                <w:kern w:val="0"/>
                <w:sz w:val="18"/>
                <w:szCs w:val="18"/>
              </w:rPr>
              <w:t>月</w:t>
            </w:r>
            <w:r w:rsidR="0073578E">
              <w:rPr>
                <w:rFonts w:asciiTheme="minorEastAsia" w:eastAsiaTheme="minorEastAsia" w:hAnsiTheme="minorEastAsia" w:hint="eastAsia"/>
                <w:kern w:val="0"/>
                <w:sz w:val="18"/>
                <w:szCs w:val="18"/>
              </w:rPr>
              <w:t>16</w:t>
            </w:r>
            <w:r w:rsidRPr="00AB5FA7">
              <w:rPr>
                <w:rFonts w:asciiTheme="minorEastAsia" w:eastAsiaTheme="minorEastAsia" w:hAnsiTheme="minorEastAsia"/>
                <w:kern w:val="0"/>
                <w:sz w:val="18"/>
                <w:szCs w:val="18"/>
              </w:rPr>
              <w:t>日（</w:t>
            </w:r>
            <w:r w:rsidR="00C92B56" w:rsidRPr="00AB5FA7">
              <w:rPr>
                <w:rFonts w:asciiTheme="minorEastAsia" w:eastAsiaTheme="minorEastAsia" w:hAnsiTheme="minorEastAsia" w:hint="eastAsia"/>
                <w:kern w:val="0"/>
                <w:sz w:val="18"/>
                <w:szCs w:val="18"/>
              </w:rPr>
              <w:t>金</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）ま</w:t>
            </w:r>
            <w:r w:rsidRPr="00DA33FA">
              <w:rPr>
                <w:rFonts w:asciiTheme="minorEastAsia" w:eastAsiaTheme="minorEastAsia" w:hAnsiTheme="minorEastAsia"/>
                <w:kern w:val="0"/>
                <w:sz w:val="18"/>
                <w:szCs w:val="18"/>
              </w:rPr>
              <w:t>でとします。受付時間は午前９時から午後５時まで（正午から午後１時までを除く。）とします。</w:t>
            </w:r>
          </w:p>
          <w:p w:rsidR="00076FF1" w:rsidRPr="00DA33FA" w:rsidRDefault="00076FF1" w:rsidP="00076FF1">
            <w:pPr>
              <w:pStyle w:val="a9"/>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9A1FFD" w:rsidRPr="00384C77" w:rsidRDefault="009A1FFD" w:rsidP="009A1FFD">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東京都確認印　　</w:t>
      </w:r>
    </w:p>
    <w:p w:rsidR="009A1FFD" w:rsidRPr="00DA33FA" w:rsidRDefault="009A1FFD" w:rsidP="00AB5FA7">
      <w:pPr>
        <w:pStyle w:val="a9"/>
        <w:ind w:right="630"/>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742720" behindDoc="0" locked="0" layoutInCell="1" allowOverlap="1" wp14:anchorId="4729B9BA" wp14:editId="26C6F4A1">
                <wp:simplePos x="0" y="0"/>
                <wp:positionH relativeFrom="column">
                  <wp:posOffset>4669317</wp:posOffset>
                </wp:positionH>
                <wp:positionV relativeFrom="paragraph">
                  <wp:posOffset>50800</wp:posOffset>
                </wp:positionV>
                <wp:extent cx="1333500" cy="1333500"/>
                <wp:effectExtent l="0" t="0" r="19050" b="1905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BH8llXHwIAADwEAAAOAAAAAAAAAAAAAAAAAC4CAABkcnMvZTJvRG9jLnhtbFBLAQIt&#10;ABQABgAIAAAAIQDNG8BI2wAAAAkBAAAPAAAAAAAAAAAAAAAAAHkEAABkcnMvZG93bnJldi54bWxQ&#10;SwUGAAAAAAQABADzAAAAgQUAAAAA&#10;">
                <v:textbox inset="5.85pt,.7pt,5.85pt,.7pt"/>
              </v:rect>
            </w:pict>
          </mc:Fallback>
        </mc:AlternateContent>
      </w:r>
    </w:p>
    <w:p w:rsidR="009A1FFD" w:rsidRPr="00DA33FA" w:rsidRDefault="009A1FFD" w:rsidP="009A1FFD">
      <w:pPr>
        <w:pStyle w:val="a9"/>
        <w:jc w:val="right"/>
        <w:rPr>
          <w:rFonts w:asciiTheme="minorEastAsia" w:eastAsiaTheme="minorEastAsia" w:hAnsiTheme="minorEastAsia"/>
        </w:rPr>
      </w:pPr>
    </w:p>
    <w:p w:rsidR="00076FF1" w:rsidRPr="00384C77" w:rsidRDefault="00076FF1" w:rsidP="00076FF1">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　</w:t>
      </w: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DA33FA" w:rsidRDefault="00076FF1" w:rsidP="00076FF1">
      <w:pPr>
        <w:pStyle w:val="a9"/>
        <w:jc w:val="right"/>
        <w:rPr>
          <w:rFonts w:asciiTheme="minorEastAsia" w:eastAsiaTheme="minorEastAsia" w:hAnsiTheme="minorEastAsia"/>
        </w:rPr>
      </w:pPr>
    </w:p>
    <w:p w:rsidR="00076FF1" w:rsidRPr="008D61F8" w:rsidRDefault="00076FF1" w:rsidP="006004B5">
      <w:pPr>
        <w:pStyle w:val="2"/>
        <w:rPr>
          <w:rFonts w:asciiTheme="majorEastAsia" w:hAnsiTheme="majorEastAsia"/>
        </w:rPr>
      </w:pPr>
      <w:r w:rsidRPr="00DA33FA">
        <w:rPr>
          <w:rFonts w:asciiTheme="minorEastAsia" w:eastAsiaTheme="minorEastAsia" w:hAnsiTheme="minorEastAsia"/>
        </w:rPr>
        <w:br w:type="page"/>
      </w:r>
      <w:bookmarkStart w:id="8" w:name="_Toc452116823"/>
      <w:r w:rsidR="00061F8C" w:rsidRPr="00FD430F">
        <w:rPr>
          <w:rFonts w:hint="eastAsia"/>
        </w:rPr>
        <w:lastRenderedPageBreak/>
        <w:t>（様式</w:t>
      </w:r>
      <w:r w:rsidR="00220996" w:rsidRPr="00FD430F">
        <w:rPr>
          <w:rFonts w:hint="eastAsia"/>
        </w:rPr>
        <w:t>Ｂ</w:t>
      </w:r>
      <w:r w:rsidR="00061F8C" w:rsidRPr="008D61F8">
        <w:rPr>
          <w:rFonts w:hint="eastAsia"/>
        </w:rPr>
        <w:t>）</w:t>
      </w:r>
      <w:r w:rsidR="00EF5B0F" w:rsidRPr="008D61F8">
        <w:rPr>
          <w:rFonts w:hint="eastAsia"/>
        </w:rPr>
        <w:t>配付</w:t>
      </w:r>
      <w:r w:rsidRPr="008D61F8">
        <w:rPr>
          <w:rFonts w:hint="eastAsia"/>
        </w:rPr>
        <w:t>資料受取希望書</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61F8" w:rsidRPr="008D61F8" w:rsidTr="00E31513">
        <w:tc>
          <w:tcPr>
            <w:tcW w:w="9606" w:type="dxa"/>
            <w:shd w:val="clear" w:color="auto" w:fill="auto"/>
          </w:tcPr>
          <w:p w:rsidR="00076FF1" w:rsidRPr="008D61F8"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8D61F8" w:rsidRDefault="00076FF1" w:rsidP="00076FF1">
            <w:pPr>
              <w:autoSpaceDE w:val="0"/>
              <w:autoSpaceDN w:val="0"/>
              <w:adjustRightInd w:val="0"/>
              <w:snapToGrid w:val="0"/>
              <w:rPr>
                <w:rFonts w:asciiTheme="minorEastAsia" w:eastAsiaTheme="minorEastAsia" w:hAnsiTheme="minorEastAsia"/>
                <w:kern w:val="0"/>
                <w:sz w:val="24"/>
              </w:rPr>
            </w:pPr>
            <w:r w:rsidRPr="008D61F8">
              <w:rPr>
                <w:rFonts w:asciiTheme="minorEastAsia" w:eastAsiaTheme="minorEastAsia" w:hAnsiTheme="minorEastAsia" w:hint="eastAsia"/>
                <w:kern w:val="0"/>
              </w:rPr>
              <w:t>（様式</w:t>
            </w:r>
            <w:r w:rsidR="00220996" w:rsidRPr="008D61F8">
              <w:rPr>
                <w:rFonts w:asciiTheme="minorEastAsia" w:eastAsiaTheme="minorEastAsia" w:hAnsiTheme="minorEastAsia" w:hint="eastAsia"/>
                <w:kern w:val="0"/>
              </w:rPr>
              <w:t>Ｂ</w:t>
            </w:r>
            <w:r w:rsidRPr="008D61F8">
              <w:rPr>
                <w:rFonts w:asciiTheme="minorEastAsia" w:eastAsiaTheme="minorEastAsia" w:hAnsiTheme="minorEastAsia" w:hint="eastAsia"/>
                <w:kern w:val="0"/>
              </w:rPr>
              <w:t>）</w:t>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kern w:val="0"/>
                <w:sz w:val="24"/>
              </w:rPr>
              <w:tab/>
            </w:r>
            <w:r w:rsidRPr="008D61F8">
              <w:rPr>
                <w:rFonts w:asciiTheme="minorEastAsia" w:eastAsiaTheme="minorEastAsia" w:hAnsiTheme="minorEastAsia" w:hint="eastAsia"/>
                <w:kern w:val="0"/>
                <w:sz w:val="24"/>
              </w:rPr>
              <w:t>平成</w:t>
            </w:r>
            <w:r w:rsidR="00EC31C9" w:rsidRPr="008D61F8">
              <w:rPr>
                <w:rFonts w:asciiTheme="minorEastAsia" w:eastAsiaTheme="minorEastAsia" w:hAnsiTheme="minorEastAsia" w:hint="eastAsia"/>
                <w:kern w:val="0"/>
                <w:sz w:val="24"/>
              </w:rPr>
              <w:t xml:space="preserve">　　</w:t>
            </w:r>
            <w:r w:rsidRPr="008D61F8">
              <w:rPr>
                <w:rFonts w:asciiTheme="minorEastAsia" w:eastAsiaTheme="minorEastAsia" w:hAnsiTheme="minorEastAsia"/>
                <w:kern w:val="0"/>
                <w:sz w:val="24"/>
              </w:rPr>
              <w:t>年　　月　　日</w:t>
            </w:r>
          </w:p>
          <w:p w:rsidR="00076FF1" w:rsidRPr="008D61F8" w:rsidRDefault="00076FF1" w:rsidP="00076FF1">
            <w:pPr>
              <w:autoSpaceDE w:val="0"/>
              <w:autoSpaceDN w:val="0"/>
              <w:adjustRightInd w:val="0"/>
              <w:snapToGrid w:val="0"/>
              <w:jc w:val="left"/>
              <w:rPr>
                <w:rFonts w:asciiTheme="minorEastAsia" w:eastAsiaTheme="minorEastAsia" w:hAnsiTheme="minorEastAsia"/>
                <w:kern w:val="0"/>
              </w:rPr>
            </w:pPr>
          </w:p>
          <w:p w:rsidR="00076FF1" w:rsidRPr="008D61F8" w:rsidRDefault="00F26F78" w:rsidP="00076FF1">
            <w:pPr>
              <w:autoSpaceDE w:val="0"/>
              <w:autoSpaceDN w:val="0"/>
              <w:adjustRightInd w:val="0"/>
              <w:snapToGrid w:val="0"/>
              <w:jc w:val="center"/>
              <w:rPr>
                <w:rFonts w:asciiTheme="minorEastAsia" w:eastAsiaTheme="minorEastAsia" w:hAnsiTheme="minorEastAsia"/>
                <w:kern w:val="0"/>
                <w:sz w:val="28"/>
                <w:szCs w:val="28"/>
              </w:rPr>
            </w:pPr>
            <w:r w:rsidRPr="008D61F8">
              <w:rPr>
                <w:rFonts w:asciiTheme="minorEastAsia" w:eastAsiaTheme="minorEastAsia" w:hAnsiTheme="minorEastAsia" w:hint="eastAsia"/>
                <w:kern w:val="0"/>
                <w:sz w:val="28"/>
                <w:szCs w:val="28"/>
              </w:rPr>
              <w:t>北青山三丁目地区まちづくりプロジェクト</w:t>
            </w:r>
            <w:r w:rsidR="00BF7C24" w:rsidRPr="008D61F8">
              <w:rPr>
                <w:rFonts w:asciiTheme="minorEastAsia" w:eastAsiaTheme="minorEastAsia" w:hAnsiTheme="minorEastAsia" w:hint="eastAsia"/>
                <w:kern w:val="0"/>
                <w:sz w:val="28"/>
                <w:szCs w:val="28"/>
              </w:rPr>
              <w:t xml:space="preserve">　民活事業</w:t>
            </w:r>
          </w:p>
          <w:p w:rsidR="00F26F78" w:rsidRPr="008D61F8" w:rsidRDefault="00F26F78"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8D61F8" w:rsidRDefault="00260A21" w:rsidP="00076FF1">
            <w:pPr>
              <w:autoSpaceDE w:val="0"/>
              <w:autoSpaceDN w:val="0"/>
              <w:adjustRightInd w:val="0"/>
              <w:snapToGrid w:val="0"/>
              <w:jc w:val="center"/>
              <w:rPr>
                <w:rFonts w:asciiTheme="minorEastAsia" w:eastAsiaTheme="minorEastAsia" w:hAnsiTheme="minorEastAsia"/>
                <w:kern w:val="0"/>
                <w:sz w:val="28"/>
                <w:szCs w:val="28"/>
              </w:rPr>
            </w:pPr>
            <w:r w:rsidRPr="008D61F8">
              <w:rPr>
                <w:rFonts w:asciiTheme="minorEastAsia" w:eastAsiaTheme="minorEastAsia" w:hAnsiTheme="minorEastAsia" w:hint="eastAsia"/>
                <w:kern w:val="0"/>
                <w:sz w:val="28"/>
                <w:szCs w:val="28"/>
              </w:rPr>
              <w:t>配付</w:t>
            </w:r>
            <w:r w:rsidR="00076FF1" w:rsidRPr="008D61F8">
              <w:rPr>
                <w:rFonts w:asciiTheme="minorEastAsia" w:eastAsiaTheme="minorEastAsia" w:hAnsiTheme="minorEastAsia" w:hint="eastAsia"/>
                <w:kern w:val="0"/>
                <w:sz w:val="28"/>
                <w:szCs w:val="28"/>
              </w:rPr>
              <w:t>資料受取希望書</w:t>
            </w:r>
          </w:p>
          <w:p w:rsidR="00076FF1" w:rsidRPr="008D61F8"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73578E" w:rsidRPr="008D61F8" w:rsidRDefault="00076FF1" w:rsidP="00076FF1">
            <w:pPr>
              <w:autoSpaceDE w:val="0"/>
              <w:autoSpaceDN w:val="0"/>
              <w:adjustRightInd w:val="0"/>
              <w:snapToGrid w:val="0"/>
              <w:ind w:firstLineChars="100" w:firstLine="240"/>
              <w:jc w:val="left"/>
              <w:rPr>
                <w:rFonts w:asciiTheme="minorEastAsia" w:eastAsiaTheme="minorEastAsia" w:hAnsiTheme="minorEastAsia"/>
                <w:kern w:val="0"/>
                <w:sz w:val="24"/>
              </w:rPr>
            </w:pPr>
            <w:r w:rsidRPr="008D61F8">
              <w:rPr>
                <w:rFonts w:asciiTheme="minorEastAsia" w:eastAsiaTheme="minorEastAsia" w:hAnsiTheme="minorEastAsia" w:hint="eastAsia"/>
                <w:kern w:val="0"/>
                <w:sz w:val="24"/>
              </w:rPr>
              <w:t>当</w:t>
            </w:r>
            <w:r w:rsidR="00386752" w:rsidRPr="008D61F8">
              <w:rPr>
                <w:rFonts w:asciiTheme="minorEastAsia" w:eastAsiaTheme="minorEastAsia" w:hAnsiTheme="minorEastAsia" w:hint="eastAsia"/>
                <w:kern w:val="0"/>
                <w:sz w:val="24"/>
              </w:rPr>
              <w:t>法人</w:t>
            </w:r>
            <w:r w:rsidRPr="008D61F8">
              <w:rPr>
                <w:rFonts w:asciiTheme="minorEastAsia" w:eastAsiaTheme="minorEastAsia" w:hAnsiTheme="minorEastAsia" w:hint="eastAsia"/>
                <w:kern w:val="0"/>
                <w:sz w:val="24"/>
              </w:rPr>
              <w:t>は、</w:t>
            </w:r>
            <w:r w:rsidR="00F26F78" w:rsidRPr="008D61F8">
              <w:rPr>
                <w:rFonts w:asciiTheme="minorEastAsia" w:eastAsiaTheme="minorEastAsia" w:hAnsiTheme="minorEastAsia" w:hint="eastAsia"/>
                <w:kern w:val="0"/>
                <w:sz w:val="24"/>
              </w:rPr>
              <w:t>北青山三丁目地区まちづくりプロジェクト</w:t>
            </w:r>
            <w:r w:rsidR="0073578E" w:rsidRPr="008D61F8">
              <w:rPr>
                <w:rFonts w:asciiTheme="minorEastAsia" w:eastAsiaTheme="minorEastAsia" w:hAnsiTheme="minorEastAsia"/>
                <w:kern w:val="0"/>
                <w:sz w:val="24"/>
              </w:rPr>
              <w:t xml:space="preserve"> </w:t>
            </w:r>
            <w:r w:rsidR="00BF7C24" w:rsidRPr="008D61F8">
              <w:rPr>
                <w:rFonts w:asciiTheme="minorEastAsia" w:eastAsiaTheme="minorEastAsia" w:hAnsiTheme="minorEastAsia" w:hint="eastAsia"/>
                <w:kern w:val="0"/>
                <w:sz w:val="24"/>
              </w:rPr>
              <w:t>民活事業</w:t>
            </w:r>
            <w:r w:rsidRPr="008D61F8">
              <w:rPr>
                <w:rFonts w:asciiTheme="minorEastAsia" w:eastAsiaTheme="minorEastAsia" w:hAnsiTheme="minorEastAsia" w:hint="eastAsia"/>
                <w:kern w:val="0"/>
                <w:sz w:val="24"/>
              </w:rPr>
              <w:t>の</w:t>
            </w:r>
            <w:r w:rsidR="00EF5B0F" w:rsidRPr="008D61F8">
              <w:rPr>
                <w:rFonts w:asciiTheme="minorEastAsia" w:eastAsiaTheme="minorEastAsia" w:hAnsiTheme="minorEastAsia" w:hint="eastAsia"/>
                <w:kern w:val="0"/>
                <w:sz w:val="24"/>
              </w:rPr>
              <w:t>配付</w:t>
            </w:r>
            <w:r w:rsidRPr="008D61F8">
              <w:rPr>
                <w:rFonts w:asciiTheme="minorEastAsia" w:eastAsiaTheme="minorEastAsia" w:hAnsiTheme="minorEastAsia" w:hint="eastAsia"/>
                <w:kern w:val="0"/>
                <w:sz w:val="24"/>
              </w:rPr>
              <w:t>資料の受取を</w:t>
            </w:r>
          </w:p>
          <w:p w:rsidR="00076FF1" w:rsidRPr="008D61F8" w:rsidRDefault="00076FF1" w:rsidP="00AB5FA7">
            <w:pPr>
              <w:autoSpaceDE w:val="0"/>
              <w:autoSpaceDN w:val="0"/>
              <w:adjustRightInd w:val="0"/>
              <w:snapToGrid w:val="0"/>
              <w:jc w:val="left"/>
              <w:rPr>
                <w:rFonts w:asciiTheme="minorEastAsia" w:eastAsiaTheme="minorEastAsia" w:hAnsiTheme="minorEastAsia"/>
                <w:kern w:val="0"/>
                <w:sz w:val="24"/>
              </w:rPr>
            </w:pPr>
            <w:r w:rsidRPr="008D61F8">
              <w:rPr>
                <w:rFonts w:asciiTheme="minorEastAsia" w:eastAsiaTheme="minorEastAsia" w:hAnsiTheme="minorEastAsia" w:hint="eastAsia"/>
                <w:kern w:val="0"/>
                <w:sz w:val="24"/>
              </w:rPr>
              <w:t>希望します。</w:t>
            </w:r>
          </w:p>
          <w:p w:rsidR="00076FF1" w:rsidRPr="008D61F8"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8D61F8" w:rsidRPr="008D61F8" w:rsidTr="00E31513">
              <w:tc>
                <w:tcPr>
                  <w:tcW w:w="1560" w:type="dxa"/>
                </w:tcPr>
                <w:p w:rsidR="00076FF1" w:rsidRPr="008D61F8" w:rsidRDefault="004A4B99" w:rsidP="00076FF1">
                  <w:pPr>
                    <w:autoSpaceDE w:val="0"/>
                    <w:autoSpaceDN w:val="0"/>
                    <w:adjustRightInd w:val="0"/>
                    <w:spacing w:beforeLines="50" w:before="120"/>
                    <w:jc w:val="distribute"/>
                    <w:rPr>
                      <w:rFonts w:asciiTheme="minorEastAsia" w:eastAsiaTheme="minorEastAsia" w:hAnsiTheme="minorEastAsia"/>
                      <w:kern w:val="0"/>
                    </w:rPr>
                  </w:pPr>
                  <w:r w:rsidRPr="008D61F8">
                    <w:rPr>
                      <w:rFonts w:asciiTheme="minorEastAsia" w:eastAsiaTheme="minorEastAsia" w:hAnsiTheme="minorEastAsia" w:hint="eastAsia"/>
                      <w:kern w:val="0"/>
                      <w:sz w:val="24"/>
                    </w:rPr>
                    <w:t>法人</w:t>
                  </w:r>
                  <w:r w:rsidR="00076FF1" w:rsidRPr="008D61F8">
                    <w:rPr>
                      <w:rFonts w:asciiTheme="minorEastAsia" w:eastAsiaTheme="minorEastAsia" w:hAnsiTheme="minorEastAsia" w:hint="eastAsia"/>
                      <w:kern w:val="0"/>
                      <w:sz w:val="24"/>
                    </w:rPr>
                    <w:t>名</w:t>
                  </w:r>
                </w:p>
              </w:tc>
              <w:tc>
                <w:tcPr>
                  <w:tcW w:w="7692" w:type="dxa"/>
                </w:tcPr>
                <w:p w:rsidR="00076FF1" w:rsidRPr="008D61F8" w:rsidRDefault="00076FF1" w:rsidP="00076FF1">
                  <w:pPr>
                    <w:autoSpaceDE w:val="0"/>
                    <w:autoSpaceDN w:val="0"/>
                    <w:adjustRightInd w:val="0"/>
                    <w:spacing w:beforeLines="50" w:before="120"/>
                    <w:jc w:val="left"/>
                    <w:rPr>
                      <w:rFonts w:asciiTheme="minorEastAsia" w:eastAsiaTheme="minorEastAsia" w:hAnsiTheme="minorEastAsia"/>
                      <w:kern w:val="0"/>
                    </w:rPr>
                  </w:pPr>
                  <w:r w:rsidRPr="00AB5FA7">
                    <w:rPr>
                      <w:rFonts w:asciiTheme="minorEastAsia" w:eastAsiaTheme="minorEastAsia" w:hAnsiTheme="minorEastAsia" w:hint="eastAsia"/>
                      <w:kern w:val="0"/>
                      <w:fitText w:val="1320" w:id="659179009"/>
                    </w:rPr>
                    <w:t>商号又は名</w:t>
                  </w:r>
                  <w:r w:rsidRPr="00AB5FA7">
                    <w:rPr>
                      <w:rFonts w:asciiTheme="minorEastAsia" w:eastAsiaTheme="minorEastAsia" w:hAnsiTheme="minorEastAsia" w:hint="eastAsia"/>
                      <w:spacing w:val="30"/>
                      <w:kern w:val="0"/>
                      <w:fitText w:val="1320" w:id="659179009"/>
                    </w:rPr>
                    <w:t>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165"/>
                      <w:kern w:val="0"/>
                      <w:fitText w:val="1320" w:id="659179010"/>
                    </w:rPr>
                    <w:t>所在</w:t>
                  </w:r>
                  <w:r w:rsidRPr="00AB5FA7">
                    <w:rPr>
                      <w:rFonts w:asciiTheme="minorEastAsia" w:eastAsiaTheme="minorEastAsia" w:hAnsiTheme="minorEastAsia" w:hint="eastAsia"/>
                      <w:spacing w:val="15"/>
                      <w:kern w:val="0"/>
                      <w:fitText w:val="1320" w:id="659179010"/>
                    </w:rPr>
                    <w:t>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kern w:val="0"/>
                      <w:fitText w:val="1320" w:id="659179011"/>
                    </w:rPr>
                    <w:t>代表者役職</w:t>
                  </w:r>
                  <w:r w:rsidRPr="00AB5FA7">
                    <w:rPr>
                      <w:rFonts w:asciiTheme="minorEastAsia" w:eastAsiaTheme="minorEastAsia" w:hAnsiTheme="minorEastAsia" w:hint="eastAsia"/>
                      <w:spacing w:val="30"/>
                      <w:kern w:val="0"/>
                      <w:fitText w:val="1320" w:id="659179011"/>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noProof/>
                      <w:spacing w:val="11"/>
                      <w:kern w:val="0"/>
                      <w:sz w:val="20"/>
                    </w:rPr>
                    <mc:AlternateContent>
                      <mc:Choice Requires="wps">
                        <w:drawing>
                          <wp:anchor distT="0" distB="0" distL="114300" distR="114300" simplePos="0" relativeHeight="251664896" behindDoc="0" locked="0" layoutInCell="1" allowOverlap="1" wp14:anchorId="2233AD48" wp14:editId="338B6D90">
                            <wp:simplePos x="0" y="0"/>
                            <wp:positionH relativeFrom="column">
                              <wp:posOffset>3436290</wp:posOffset>
                            </wp:positionH>
                            <wp:positionV relativeFrom="paragraph">
                              <wp:posOffset>19685</wp:posOffset>
                            </wp:positionV>
                            <wp:extent cx="431800" cy="431800"/>
                            <wp:effectExtent l="0" t="0" r="25400" b="2540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270.55pt;margin-top:1.55pt;width:34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kbQIAAO0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" filled="f"/>
                        </w:pict>
                      </mc:Fallback>
                    </mc:AlternateContent>
                  </w:r>
                </w:p>
                <w:p w:rsidR="00076FF1" w:rsidRPr="008D61F8" w:rsidRDefault="00076FF1" w:rsidP="00076FF1">
                  <w:pPr>
                    <w:tabs>
                      <w:tab w:val="left" w:pos="5670"/>
                    </w:tabs>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450"/>
                      <w:kern w:val="0"/>
                      <w:fitText w:val="1320" w:id="659179012"/>
                    </w:rPr>
                    <w:t>氏</w:t>
                  </w:r>
                  <w:r w:rsidRPr="00AB5FA7">
                    <w:rPr>
                      <w:rFonts w:asciiTheme="minorEastAsia" w:eastAsiaTheme="minorEastAsia" w:hAnsiTheme="minorEastAsia" w:hint="eastAsia"/>
                      <w:kern w:val="0"/>
                      <w:fitText w:val="1320" w:id="659179012"/>
                    </w:rPr>
                    <w:t>名</w:t>
                  </w:r>
                  <w:r w:rsidRPr="008D61F8">
                    <w:rPr>
                      <w:rFonts w:asciiTheme="minorEastAsia" w:eastAsiaTheme="minorEastAsia" w:hAnsiTheme="minorEastAsia"/>
                      <w:kern w:val="0"/>
                    </w:rPr>
                    <w:tab/>
                  </w:r>
                  <w:r w:rsidRPr="008D61F8">
                    <w:rPr>
                      <w:rFonts w:asciiTheme="minorEastAsia" w:eastAsiaTheme="minorEastAsia" w:hAnsiTheme="minorEastAsia" w:hint="eastAsia"/>
                      <w:kern w:val="0"/>
                    </w:rPr>
                    <w:t>印</w:t>
                  </w:r>
                </w:p>
                <w:p w:rsidR="00076FF1" w:rsidRPr="008D61F8" w:rsidRDefault="00076FF1" w:rsidP="00076FF1">
                  <w:pPr>
                    <w:autoSpaceDE w:val="0"/>
                    <w:autoSpaceDN w:val="0"/>
                    <w:adjustRightInd w:val="0"/>
                    <w:jc w:val="left"/>
                    <w:rPr>
                      <w:rFonts w:asciiTheme="minorEastAsia" w:eastAsiaTheme="minorEastAsia" w:hAnsiTheme="minorEastAsia"/>
                      <w:kern w:val="0"/>
                    </w:rPr>
                  </w:pPr>
                </w:p>
              </w:tc>
            </w:tr>
            <w:tr w:rsidR="008D61F8" w:rsidRPr="008D61F8" w:rsidTr="00E31513">
              <w:tc>
                <w:tcPr>
                  <w:tcW w:w="1560" w:type="dxa"/>
                </w:tcPr>
                <w:p w:rsidR="00076FF1" w:rsidRPr="008D61F8" w:rsidRDefault="00076FF1" w:rsidP="00076FF1">
                  <w:pPr>
                    <w:autoSpaceDE w:val="0"/>
                    <w:autoSpaceDN w:val="0"/>
                    <w:adjustRightInd w:val="0"/>
                    <w:spacing w:beforeLines="50" w:before="120"/>
                    <w:jc w:val="distribute"/>
                    <w:rPr>
                      <w:rFonts w:asciiTheme="minorEastAsia" w:eastAsiaTheme="minorEastAsia" w:hAnsiTheme="minorEastAsia"/>
                      <w:kern w:val="0"/>
                    </w:rPr>
                  </w:pPr>
                  <w:r w:rsidRPr="008D61F8">
                    <w:rPr>
                      <w:rFonts w:asciiTheme="minorEastAsia" w:eastAsiaTheme="minorEastAsia" w:hAnsiTheme="minorEastAsia" w:hint="eastAsia"/>
                      <w:kern w:val="0"/>
                      <w:sz w:val="24"/>
                    </w:rPr>
                    <w:t>担当者</w:t>
                  </w:r>
                </w:p>
              </w:tc>
              <w:tc>
                <w:tcPr>
                  <w:tcW w:w="7692" w:type="dxa"/>
                </w:tcPr>
                <w:p w:rsidR="00076FF1" w:rsidRPr="008D61F8" w:rsidRDefault="00076FF1" w:rsidP="00076FF1">
                  <w:pPr>
                    <w:autoSpaceDE w:val="0"/>
                    <w:autoSpaceDN w:val="0"/>
                    <w:adjustRightInd w:val="0"/>
                    <w:spacing w:beforeLines="50" w:before="120"/>
                    <w:jc w:val="left"/>
                    <w:rPr>
                      <w:rFonts w:asciiTheme="minorEastAsia" w:eastAsiaTheme="minorEastAsia" w:hAnsiTheme="minorEastAsia"/>
                      <w:kern w:val="0"/>
                    </w:rPr>
                  </w:pPr>
                  <w:r w:rsidRPr="00AB5FA7">
                    <w:rPr>
                      <w:rFonts w:asciiTheme="minorEastAsia" w:eastAsiaTheme="minorEastAsia" w:hAnsiTheme="minorEastAsia" w:hint="eastAsia"/>
                      <w:spacing w:val="450"/>
                      <w:kern w:val="0"/>
                      <w:fitText w:val="1320" w:id="659179013"/>
                    </w:rPr>
                    <w:t>氏</w:t>
                  </w:r>
                  <w:r w:rsidRPr="00AB5FA7">
                    <w:rPr>
                      <w:rFonts w:asciiTheme="minorEastAsia" w:eastAsiaTheme="minorEastAsia" w:hAnsiTheme="minorEastAsia" w:hint="eastAsia"/>
                      <w:kern w:val="0"/>
                      <w:fitText w:val="1320" w:id="659179013"/>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450"/>
                      <w:kern w:val="0"/>
                      <w:fitText w:val="1320" w:id="659179014"/>
                    </w:rPr>
                    <w:t>所</w:t>
                  </w:r>
                  <w:r w:rsidRPr="00AB5FA7">
                    <w:rPr>
                      <w:rFonts w:asciiTheme="minorEastAsia" w:eastAsiaTheme="minorEastAsia" w:hAnsiTheme="minorEastAsia" w:hint="eastAsia"/>
                      <w:kern w:val="0"/>
                      <w:fitText w:val="1320" w:id="659179014"/>
                    </w:rPr>
                    <w:t>属</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165"/>
                      <w:kern w:val="0"/>
                      <w:fitText w:val="1320" w:id="659179015"/>
                    </w:rPr>
                    <w:t>役職</w:t>
                  </w:r>
                  <w:r w:rsidRPr="00AB5FA7">
                    <w:rPr>
                      <w:rFonts w:asciiTheme="minorEastAsia" w:eastAsiaTheme="minorEastAsia" w:hAnsiTheme="minorEastAsia" w:hint="eastAsia"/>
                      <w:spacing w:val="15"/>
                      <w:kern w:val="0"/>
                      <w:fitText w:val="1320" w:id="659179015"/>
                    </w:rPr>
                    <w:t>名</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165"/>
                      <w:kern w:val="0"/>
                      <w:fitText w:val="1320" w:id="659179016"/>
                    </w:rPr>
                    <w:t>所在</w:t>
                  </w:r>
                  <w:r w:rsidRPr="00AB5FA7">
                    <w:rPr>
                      <w:rFonts w:asciiTheme="minorEastAsia" w:eastAsiaTheme="minorEastAsia" w:hAnsiTheme="minorEastAsia" w:hint="eastAsia"/>
                      <w:spacing w:val="15"/>
                      <w:kern w:val="0"/>
                      <w:fitText w:val="1320" w:id="659179016"/>
                    </w:rPr>
                    <w:t>地</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450"/>
                      <w:kern w:val="0"/>
                      <w:fitText w:val="1320" w:id="659179017"/>
                    </w:rPr>
                    <w:t>電</w:t>
                  </w:r>
                  <w:r w:rsidRPr="00AB5FA7">
                    <w:rPr>
                      <w:rFonts w:asciiTheme="minorEastAsia" w:eastAsiaTheme="minorEastAsia" w:hAnsiTheme="minorEastAsia" w:hint="eastAsia"/>
                      <w:kern w:val="0"/>
                      <w:fitText w:val="1320" w:id="659179017"/>
                    </w:rPr>
                    <w:t>話</w:t>
                  </w:r>
                </w:p>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jc w:val="left"/>
                    <w:rPr>
                      <w:rFonts w:asciiTheme="minorEastAsia" w:eastAsiaTheme="minorEastAsia" w:hAnsiTheme="minorEastAsia"/>
                      <w:kern w:val="0"/>
                    </w:rPr>
                  </w:pPr>
                  <w:r w:rsidRPr="00AB5FA7">
                    <w:rPr>
                      <w:rFonts w:asciiTheme="minorEastAsia" w:eastAsiaTheme="minorEastAsia" w:hAnsiTheme="minorEastAsia" w:hint="eastAsia"/>
                      <w:spacing w:val="150"/>
                      <w:kern w:val="0"/>
                      <w:fitText w:val="1260" w:id="659179018"/>
                    </w:rPr>
                    <w:t>ＦＡ</w:t>
                  </w:r>
                  <w:r w:rsidRPr="00AB5FA7">
                    <w:rPr>
                      <w:rFonts w:asciiTheme="minorEastAsia" w:eastAsiaTheme="minorEastAsia" w:hAnsiTheme="minorEastAsia" w:hint="eastAsia"/>
                      <w:spacing w:val="15"/>
                      <w:kern w:val="0"/>
                      <w:fitText w:val="1260" w:id="659179018"/>
                    </w:rPr>
                    <w:t>Ｘ</w:t>
                  </w:r>
                </w:p>
                <w:p w:rsidR="00076FF1" w:rsidRPr="008D61F8" w:rsidRDefault="00076FF1" w:rsidP="00076FF1">
                  <w:pPr>
                    <w:autoSpaceDE w:val="0"/>
                    <w:autoSpaceDN w:val="0"/>
                    <w:adjustRightInd w:val="0"/>
                    <w:jc w:val="left"/>
                    <w:rPr>
                      <w:rFonts w:asciiTheme="minorEastAsia" w:eastAsiaTheme="minorEastAsia" w:hAnsiTheme="minorEastAsia"/>
                      <w:kern w:val="0"/>
                    </w:rPr>
                  </w:pPr>
                </w:p>
              </w:tc>
            </w:tr>
          </w:tbl>
          <w:p w:rsidR="00076FF1" w:rsidRPr="008D61F8" w:rsidRDefault="00076FF1" w:rsidP="00076FF1">
            <w:pPr>
              <w:autoSpaceDE w:val="0"/>
              <w:autoSpaceDN w:val="0"/>
              <w:adjustRightInd w:val="0"/>
              <w:jc w:val="left"/>
              <w:rPr>
                <w:rFonts w:asciiTheme="minorEastAsia" w:eastAsiaTheme="minorEastAsia" w:hAnsiTheme="minorEastAsia"/>
                <w:kern w:val="0"/>
              </w:rPr>
            </w:pPr>
          </w:p>
          <w:p w:rsidR="00076FF1" w:rsidRPr="008D61F8" w:rsidRDefault="00076F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8D61F8">
              <w:rPr>
                <w:rFonts w:asciiTheme="minorEastAsia" w:eastAsiaTheme="minorEastAsia" w:hAnsiTheme="minorEastAsia" w:hint="eastAsia"/>
                <w:kern w:val="0"/>
                <w:sz w:val="18"/>
                <w:szCs w:val="18"/>
              </w:rPr>
              <w:t>１　本希望書に所要の事項を記入し、</w:t>
            </w:r>
            <w:r w:rsidR="00B26945" w:rsidRPr="00DC7BC8">
              <w:rPr>
                <w:rFonts w:asciiTheme="minorEastAsia" w:eastAsiaTheme="minorEastAsia" w:hAnsiTheme="minorEastAsia" w:hint="eastAsia"/>
                <w:kern w:val="0"/>
                <w:sz w:val="18"/>
                <w:szCs w:val="18"/>
                <w:rPrChange w:id="9" w:author="東京都" w:date="2016-09-06T20:11:00Z">
                  <w:rPr>
                    <w:rFonts w:asciiTheme="minorEastAsia" w:eastAsiaTheme="minorEastAsia" w:hAnsiTheme="minorEastAsia" w:hint="eastAsia"/>
                    <w:kern w:val="0"/>
                    <w:sz w:val="18"/>
                    <w:szCs w:val="18"/>
                  </w:rPr>
                </w:rPrChange>
              </w:rPr>
              <w:t>事前に受付窓口に連絡し受付日時を調整した上で</w:t>
            </w:r>
            <w:ins w:id="10" w:author="JRI0906" w:date="2016-09-06T19:48:00Z">
              <w:r w:rsidR="002568C7" w:rsidRPr="00DC7BC8">
                <w:rPr>
                  <w:rFonts w:asciiTheme="minorEastAsia" w:eastAsiaTheme="minorEastAsia" w:hAnsiTheme="minorEastAsia" w:hint="eastAsia"/>
                  <w:kern w:val="0"/>
                  <w:sz w:val="18"/>
                  <w:szCs w:val="18"/>
                  <w:rPrChange w:id="11" w:author="東京都" w:date="2016-09-06T20:11:00Z">
                    <w:rPr>
                      <w:rFonts w:asciiTheme="minorEastAsia" w:eastAsiaTheme="minorEastAsia" w:hAnsiTheme="minorEastAsia" w:hint="eastAsia"/>
                      <w:color w:val="FF0000"/>
                      <w:kern w:val="0"/>
                      <w:sz w:val="18"/>
                      <w:szCs w:val="18"/>
                    </w:rPr>
                  </w:rPrChange>
                </w:rPr>
                <w:t>、</w:t>
              </w:r>
            </w:ins>
            <w:ins w:id="12" w:author="JRI0906" w:date="2016-09-06T17:29:00Z">
              <w:r w:rsidR="002E6F97" w:rsidRPr="00DC7BC8">
                <w:rPr>
                  <w:rFonts w:asciiTheme="minorEastAsia" w:eastAsiaTheme="minorEastAsia" w:hAnsiTheme="minorEastAsia" w:hint="eastAsia"/>
                  <w:kern w:val="0"/>
                  <w:sz w:val="18"/>
                  <w:szCs w:val="18"/>
                  <w:rPrChange w:id="13" w:author="東京都" w:date="2016-09-06T20:11:00Z">
                    <w:rPr>
                      <w:rFonts w:asciiTheme="minorEastAsia" w:eastAsiaTheme="minorEastAsia" w:hAnsiTheme="minorEastAsia" w:hint="eastAsia"/>
                      <w:kern w:val="0"/>
                      <w:sz w:val="18"/>
                      <w:szCs w:val="18"/>
                    </w:rPr>
                  </w:rPrChange>
                </w:rPr>
                <w:t>受付期間中に</w:t>
              </w:r>
            </w:ins>
            <w:ins w:id="14" w:author="JRI0906" w:date="2016-09-06T17:31:00Z">
              <w:r w:rsidR="002E6F97" w:rsidRPr="00DC7BC8">
                <w:rPr>
                  <w:rFonts w:asciiTheme="minorEastAsia" w:eastAsiaTheme="minorEastAsia" w:hAnsiTheme="minorEastAsia" w:hint="eastAsia"/>
                  <w:kern w:val="0"/>
                  <w:sz w:val="18"/>
                  <w:szCs w:val="18"/>
                  <w:rPrChange w:id="15" w:author="東京都" w:date="2016-09-06T20:11:00Z">
                    <w:rPr>
                      <w:rFonts w:asciiTheme="minorEastAsia" w:eastAsiaTheme="minorEastAsia" w:hAnsiTheme="minorEastAsia" w:hint="eastAsia"/>
                      <w:kern w:val="0"/>
                      <w:sz w:val="18"/>
                      <w:szCs w:val="18"/>
                    </w:rPr>
                  </w:rPrChange>
                </w:rPr>
                <w:t>受付窓口に</w:t>
              </w:r>
            </w:ins>
            <w:r w:rsidRPr="008D61F8">
              <w:rPr>
                <w:rFonts w:asciiTheme="minorEastAsia" w:eastAsiaTheme="minorEastAsia" w:hAnsiTheme="minorEastAsia" w:hint="eastAsia"/>
                <w:kern w:val="0"/>
                <w:sz w:val="18"/>
                <w:szCs w:val="18"/>
              </w:rPr>
              <w:t>持参してください。</w:t>
            </w:r>
            <w:bookmarkStart w:id="16" w:name="_GoBack"/>
            <w:bookmarkEnd w:id="16"/>
          </w:p>
          <w:p w:rsidR="00076FF1" w:rsidRPr="008D61F8" w:rsidRDefault="006A39F1" w:rsidP="00076FF1">
            <w:pPr>
              <w:autoSpaceDE w:val="0"/>
              <w:autoSpaceDN w:val="0"/>
              <w:adjustRightInd w:val="0"/>
              <w:ind w:left="180" w:hangingChars="100" w:hanging="180"/>
              <w:jc w:val="left"/>
              <w:rPr>
                <w:rFonts w:asciiTheme="minorEastAsia" w:eastAsiaTheme="minorEastAsia" w:hAnsiTheme="minorEastAsia"/>
                <w:kern w:val="0"/>
                <w:sz w:val="18"/>
                <w:szCs w:val="18"/>
              </w:rPr>
            </w:pPr>
            <w:r w:rsidRPr="008D61F8">
              <w:rPr>
                <w:rFonts w:asciiTheme="minorEastAsia" w:eastAsiaTheme="minorEastAsia" w:hAnsiTheme="minorEastAsia" w:hint="eastAsia"/>
                <w:kern w:val="0"/>
                <w:sz w:val="18"/>
                <w:szCs w:val="18"/>
              </w:rPr>
              <w:t>２</w:t>
            </w:r>
            <w:r w:rsidR="00076FF1" w:rsidRPr="008D61F8">
              <w:rPr>
                <w:rFonts w:asciiTheme="minorEastAsia" w:eastAsiaTheme="minorEastAsia" w:hAnsiTheme="minorEastAsia" w:hint="eastAsia"/>
                <w:kern w:val="0"/>
                <w:sz w:val="18"/>
                <w:szCs w:val="18"/>
              </w:rPr>
              <w:t xml:space="preserve">　受付期間</w:t>
            </w:r>
          </w:p>
          <w:p w:rsidR="00076FF1" w:rsidRPr="008D61F8" w:rsidRDefault="00C86290" w:rsidP="00076FF1">
            <w:pPr>
              <w:autoSpaceDE w:val="0"/>
              <w:autoSpaceDN w:val="0"/>
              <w:adjustRightInd w:val="0"/>
              <w:ind w:leftChars="82" w:left="172" w:firstLineChars="100" w:firstLine="180"/>
              <w:jc w:val="left"/>
              <w:rPr>
                <w:rFonts w:asciiTheme="minorEastAsia" w:eastAsiaTheme="minorEastAsia" w:hAnsiTheme="minorEastAsia"/>
                <w:kern w:val="0"/>
                <w:sz w:val="18"/>
                <w:szCs w:val="18"/>
              </w:rPr>
            </w:pPr>
            <w:r w:rsidRPr="00AB5FA7">
              <w:rPr>
                <w:rFonts w:asciiTheme="minorEastAsia" w:eastAsiaTheme="minorEastAsia" w:hAnsiTheme="minorEastAsia" w:hint="eastAsia"/>
                <w:kern w:val="0"/>
                <w:sz w:val="18"/>
                <w:szCs w:val="18"/>
              </w:rPr>
              <w:t>平成</w:t>
            </w:r>
            <w:r w:rsidRPr="00AB5FA7">
              <w:rPr>
                <w:rFonts w:asciiTheme="minorEastAsia" w:eastAsiaTheme="minorEastAsia" w:hAnsiTheme="minorEastAsia"/>
                <w:kern w:val="0"/>
                <w:sz w:val="18"/>
                <w:szCs w:val="18"/>
              </w:rPr>
              <w:t>28年</w:t>
            </w:r>
            <w:r w:rsidRPr="00AB5FA7">
              <w:rPr>
                <w:rFonts w:asciiTheme="minorEastAsia" w:eastAsiaTheme="minorEastAsia" w:hAnsiTheme="minorEastAsia" w:hint="eastAsia"/>
                <w:kern w:val="0"/>
                <w:sz w:val="18"/>
                <w:szCs w:val="18"/>
              </w:rPr>
              <w:t>９</w:t>
            </w:r>
            <w:r w:rsidRPr="00AB5FA7">
              <w:rPr>
                <w:rFonts w:asciiTheme="minorEastAsia" w:eastAsiaTheme="minorEastAsia" w:hAnsiTheme="minorEastAsia"/>
                <w:kern w:val="0"/>
                <w:sz w:val="18"/>
                <w:szCs w:val="18"/>
              </w:rPr>
              <w:t>月</w:t>
            </w:r>
            <w:r w:rsidR="0073578E" w:rsidRPr="008D61F8">
              <w:rPr>
                <w:rFonts w:asciiTheme="minorEastAsia" w:eastAsiaTheme="minorEastAsia" w:hAnsiTheme="minorEastAsia"/>
                <w:kern w:val="0"/>
                <w:sz w:val="18"/>
                <w:szCs w:val="18"/>
              </w:rPr>
              <w:t>12</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月</w:t>
            </w:r>
            <w:r w:rsidR="00522C2F" w:rsidRPr="008D61F8">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）から</w:t>
            </w:r>
            <w:r w:rsidRPr="00AB5FA7">
              <w:rPr>
                <w:rFonts w:asciiTheme="minorEastAsia" w:eastAsiaTheme="minorEastAsia" w:hAnsiTheme="minorEastAsia" w:hint="eastAsia"/>
                <w:kern w:val="0"/>
                <w:sz w:val="18"/>
                <w:szCs w:val="18"/>
              </w:rPr>
              <w:t>９</w:t>
            </w:r>
            <w:r w:rsidRPr="00AB5FA7">
              <w:rPr>
                <w:rFonts w:asciiTheme="minorEastAsia" w:eastAsiaTheme="minorEastAsia" w:hAnsiTheme="minorEastAsia"/>
                <w:kern w:val="0"/>
                <w:sz w:val="18"/>
                <w:szCs w:val="18"/>
              </w:rPr>
              <w:t>月</w:t>
            </w:r>
            <w:r w:rsidR="0073578E" w:rsidRPr="008D61F8">
              <w:rPr>
                <w:rFonts w:asciiTheme="minorEastAsia" w:eastAsiaTheme="minorEastAsia" w:hAnsiTheme="minorEastAsia"/>
                <w:kern w:val="0"/>
                <w:sz w:val="18"/>
                <w:szCs w:val="18"/>
              </w:rPr>
              <w:t>16</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金</w:t>
            </w:r>
            <w:r w:rsidR="00522C2F" w:rsidRPr="008D61F8">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w:t>
            </w:r>
            <w:r w:rsidR="00076FF1" w:rsidRPr="008D61F8">
              <w:rPr>
                <w:rFonts w:asciiTheme="minorEastAsia" w:eastAsiaTheme="minorEastAsia" w:hAnsiTheme="minorEastAsia"/>
                <w:kern w:val="0"/>
                <w:sz w:val="18"/>
                <w:szCs w:val="18"/>
              </w:rPr>
              <w:t>までとします。受付は平日のみとし、受付時間は午前９時から午後５時まで（正午から午後１時までを除く。）とします。</w:t>
            </w:r>
          </w:p>
          <w:p w:rsidR="00076FF1" w:rsidRPr="008D61F8" w:rsidRDefault="00076FF1" w:rsidP="00076FF1">
            <w:pPr>
              <w:pStyle w:val="a9"/>
              <w:rPr>
                <w:rFonts w:asciiTheme="minorEastAsia" w:eastAsiaTheme="minorEastAsia" w:hAnsiTheme="minorEastAsia"/>
                <w:spacing w:val="0"/>
                <w:szCs w:val="24"/>
              </w:rPr>
            </w:pPr>
            <w:r w:rsidRPr="008D61F8">
              <w:rPr>
                <w:rFonts w:asciiTheme="minorEastAsia" w:eastAsiaTheme="minorEastAsia" w:hAnsiTheme="minorEastAsia"/>
                <w:sz w:val="18"/>
                <w:szCs w:val="18"/>
              </w:rPr>
              <w:br w:type="page"/>
            </w:r>
          </w:p>
        </w:tc>
      </w:tr>
    </w:tbl>
    <w:p w:rsidR="00076FF1" w:rsidRPr="00DA33FA" w:rsidRDefault="00076FF1" w:rsidP="00076FF1">
      <w:pPr>
        <w:pStyle w:val="a9"/>
        <w:rPr>
          <w:rFonts w:asciiTheme="minorEastAsia" w:eastAsiaTheme="minorEastAsia" w:hAnsiTheme="minorEastAsia"/>
        </w:rPr>
      </w:pPr>
    </w:p>
    <w:p w:rsidR="00076FF1" w:rsidRPr="00DA33FA" w:rsidRDefault="00076FF1" w:rsidP="00076FF1">
      <w:pPr>
        <w:pStyle w:val="a9"/>
        <w:rPr>
          <w:rFonts w:asciiTheme="minorEastAsia" w:eastAsiaTheme="minorEastAsia" w:hAnsiTheme="minorEastAsia"/>
        </w:rPr>
      </w:pPr>
    </w:p>
    <w:p w:rsidR="009A1FFD" w:rsidRPr="00384C77" w:rsidRDefault="009A1FFD" w:rsidP="009A1FFD">
      <w:pPr>
        <w:pStyle w:val="a9"/>
        <w:jc w:val="right"/>
        <w:rPr>
          <w:rFonts w:asciiTheme="minorEastAsia" w:eastAsiaTheme="minorEastAsia" w:hAnsiTheme="minorEastAsia"/>
        </w:rPr>
      </w:pPr>
      <w:r w:rsidRPr="00384C77">
        <w:rPr>
          <w:rFonts w:asciiTheme="minorEastAsia" w:eastAsiaTheme="minorEastAsia" w:hAnsiTheme="minorEastAsia" w:hint="eastAsia"/>
        </w:rPr>
        <w:t xml:space="preserve">東京都確認印　　</w:t>
      </w:r>
    </w:p>
    <w:p w:rsidR="009A1FFD" w:rsidRPr="00DA33FA" w:rsidRDefault="009A1FFD" w:rsidP="009A1FFD">
      <w:pPr>
        <w:pStyle w:val="a9"/>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744768" behindDoc="0" locked="0" layoutInCell="1" allowOverlap="1" wp14:anchorId="22BB7AF2" wp14:editId="0D685A41">
                <wp:simplePos x="0" y="0"/>
                <wp:positionH relativeFrom="column">
                  <wp:posOffset>4669317</wp:posOffset>
                </wp:positionH>
                <wp:positionV relativeFrom="paragraph">
                  <wp:posOffset>50800</wp:posOffset>
                </wp:positionV>
                <wp:extent cx="1333500" cy="1333500"/>
                <wp:effectExtent l="0" t="0" r="19050" b="190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De+cIIHwIAADwEAAAOAAAAAAAAAAAAAAAAAC4CAABkcnMvZTJvRG9jLnhtbFBLAQIt&#10;ABQABgAIAAAAIQDNG8BI2wAAAAkBAAAPAAAAAAAAAAAAAAAAAHkEAABkcnMvZG93bnJldi54bWxQ&#10;SwUGAAAAAAQABADzAAAAgQUAAAAA&#10;">
                <v:textbox inset="5.85pt,.7pt,5.85pt,.7pt"/>
              </v:rect>
            </w:pict>
          </mc:Fallback>
        </mc:AlternateContent>
      </w:r>
    </w:p>
    <w:p w:rsidR="009A1FFD" w:rsidRPr="00DA33FA" w:rsidRDefault="009A1FFD" w:rsidP="009A1FFD">
      <w:pPr>
        <w:pStyle w:val="a9"/>
        <w:jc w:val="right"/>
        <w:rPr>
          <w:rFonts w:asciiTheme="minorEastAsia" w:eastAsiaTheme="minorEastAsia" w:hAnsiTheme="minorEastAsia"/>
        </w:rPr>
      </w:pPr>
    </w:p>
    <w:p w:rsidR="00076FF1" w:rsidRPr="00F26F78" w:rsidRDefault="00076FF1" w:rsidP="00076FF1">
      <w:pPr>
        <w:pStyle w:val="a9"/>
        <w:jc w:val="right"/>
        <w:rPr>
          <w:rFonts w:asciiTheme="minorEastAsia" w:eastAsiaTheme="minorEastAsia" w:hAnsiTheme="minorEastAsia"/>
          <w:color w:val="FF0000"/>
        </w:rPr>
      </w:pPr>
      <w:r w:rsidRPr="00384C77">
        <w:rPr>
          <w:rFonts w:asciiTheme="minorEastAsia" w:eastAsiaTheme="minorEastAsia" w:hAnsiTheme="minorEastAsia" w:hint="eastAsia"/>
        </w:rPr>
        <w:t xml:space="preserve">　</w:t>
      </w:r>
      <w:r w:rsidRPr="00F26F78">
        <w:rPr>
          <w:rFonts w:asciiTheme="minorEastAsia" w:eastAsiaTheme="minorEastAsia" w:hAnsiTheme="minorEastAsia" w:hint="eastAsia"/>
          <w:color w:val="FF0000"/>
        </w:rPr>
        <w:t xml:space="preserve">　</w:t>
      </w:r>
    </w:p>
    <w:p w:rsidR="00E203BE" w:rsidRDefault="00E203BE" w:rsidP="00076FF1">
      <w:pPr>
        <w:pStyle w:val="a9"/>
        <w:rPr>
          <w:rFonts w:asciiTheme="minorEastAsia" w:eastAsiaTheme="minorEastAsia" w:hAnsiTheme="minorEastAsia"/>
        </w:rPr>
        <w:sectPr w:rsidR="00E203BE" w:rsidSect="005A50AB">
          <w:headerReference w:type="default" r:id="rId9"/>
          <w:footerReference w:type="even" r:id="rId10"/>
          <w:footerReference w:type="default" r:id="rId11"/>
          <w:pgSz w:w="11906" w:h="16838" w:code="9"/>
          <w:pgMar w:top="1134" w:right="1247" w:bottom="851" w:left="1247" w:header="680" w:footer="567" w:gutter="0"/>
          <w:pgNumType w:fmt="numberInDash" w:start="1"/>
          <w:cols w:space="720"/>
          <w:noEndnote/>
          <w:docGrid w:linePitch="286"/>
        </w:sectPr>
      </w:pPr>
    </w:p>
    <w:p w:rsidR="00076FF1" w:rsidRPr="00FD430F" w:rsidRDefault="00061F8C" w:rsidP="006004B5">
      <w:pPr>
        <w:pStyle w:val="2"/>
      </w:pPr>
      <w:bookmarkStart w:id="17" w:name="_Toc452116824"/>
      <w:r w:rsidRPr="00FD430F">
        <w:rPr>
          <w:rFonts w:hint="eastAsia"/>
        </w:rPr>
        <w:lastRenderedPageBreak/>
        <w:t>（様式</w:t>
      </w:r>
      <w:r w:rsidR="00220996">
        <w:rPr>
          <w:rFonts w:hint="eastAsia"/>
        </w:rPr>
        <w:t>Ｅ</w:t>
      </w:r>
      <w:r w:rsidRPr="00FD430F">
        <w:rPr>
          <w:rFonts w:hint="eastAsia"/>
        </w:rPr>
        <w:t>）</w:t>
      </w:r>
      <w:r w:rsidR="00076FF1" w:rsidRPr="00FD430F">
        <w:rPr>
          <w:rFonts w:hint="eastAsia"/>
        </w:rPr>
        <w:t>提案内容に関する対話申請書</w:t>
      </w:r>
      <w:r w:rsidR="002537C3" w:rsidRPr="00FD430F">
        <w:rPr>
          <w:rFonts w:hint="eastAsia"/>
        </w:rPr>
        <w:t>（</w:t>
      </w:r>
      <w:r w:rsidR="00532D19" w:rsidRPr="00FD430F">
        <w:rPr>
          <w:rFonts w:hint="eastAsia"/>
        </w:rPr>
        <w:t>単独応募者用</w:t>
      </w:r>
      <w:r w:rsidR="002537C3" w:rsidRPr="00FD430F">
        <w:rPr>
          <w:rFonts w:hint="eastAsia"/>
        </w:rPr>
        <w: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696C05" w:rsidRPr="00696C05" w:rsidTr="00076FF1">
        <w:tc>
          <w:tcPr>
            <w:tcW w:w="9610" w:type="dxa"/>
            <w:shd w:val="clear" w:color="auto" w:fill="auto"/>
          </w:tcPr>
          <w:p w:rsidR="00076FF1" w:rsidRPr="00696C05" w:rsidRDefault="00076FF1" w:rsidP="00076FF1">
            <w:pPr>
              <w:autoSpaceDE w:val="0"/>
              <w:autoSpaceDN w:val="0"/>
              <w:adjustRightInd w:val="0"/>
              <w:snapToGrid w:val="0"/>
              <w:jc w:val="right"/>
              <w:rPr>
                <w:rFonts w:asciiTheme="minorEastAsia" w:eastAsiaTheme="minorEastAsia" w:hAnsiTheme="minorEastAsia"/>
                <w:kern w:val="0"/>
                <w:sz w:val="24"/>
              </w:rPr>
            </w:pPr>
          </w:p>
          <w:p w:rsidR="00076FF1" w:rsidRPr="00696C05" w:rsidRDefault="00076FF1" w:rsidP="00076FF1">
            <w:pPr>
              <w:autoSpaceDE w:val="0"/>
              <w:autoSpaceDN w:val="0"/>
              <w:adjustRightInd w:val="0"/>
              <w:snapToGrid w:val="0"/>
              <w:jc w:val="left"/>
              <w:rPr>
                <w:rFonts w:asciiTheme="minorEastAsia" w:eastAsiaTheme="minorEastAsia" w:hAnsiTheme="minorEastAsia"/>
                <w:kern w:val="0"/>
              </w:rPr>
            </w:pPr>
            <w:r w:rsidRPr="00696C05">
              <w:rPr>
                <w:rFonts w:asciiTheme="minorEastAsia" w:eastAsiaTheme="minorEastAsia" w:hAnsiTheme="minorEastAsia" w:hint="eastAsia"/>
                <w:kern w:val="0"/>
              </w:rPr>
              <w:t>（様式</w:t>
            </w:r>
            <w:r w:rsidR="00220996">
              <w:rPr>
                <w:rFonts w:asciiTheme="minorEastAsia" w:eastAsiaTheme="minorEastAsia" w:hAnsiTheme="minorEastAsia" w:hint="eastAsia"/>
                <w:kern w:val="0"/>
              </w:rPr>
              <w:t>Ｅ</w:t>
            </w:r>
            <w:r w:rsidRPr="00696C05">
              <w:rPr>
                <w:rFonts w:asciiTheme="minorEastAsia" w:eastAsiaTheme="minorEastAsia" w:hAnsiTheme="minorEastAsia" w:hint="eastAsia"/>
                <w:kern w:val="0"/>
              </w:rPr>
              <w:t>）</w:t>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hint="eastAsia"/>
                <w:kern w:val="0"/>
                <w:sz w:val="24"/>
              </w:rPr>
              <w:t>平成</w:t>
            </w:r>
            <w:r w:rsidR="00EC31C9">
              <w:rPr>
                <w:rFonts w:asciiTheme="minorEastAsia" w:eastAsiaTheme="minorEastAsia" w:hAnsiTheme="minorEastAsia" w:hint="eastAsia"/>
                <w:kern w:val="0"/>
                <w:sz w:val="24"/>
              </w:rPr>
              <w:t xml:space="preserve">　　</w:t>
            </w:r>
            <w:r w:rsidR="00EC31C9" w:rsidRPr="00DA33FA">
              <w:rPr>
                <w:rFonts w:asciiTheme="minorEastAsia" w:eastAsiaTheme="minorEastAsia" w:hAnsiTheme="minorEastAsia"/>
                <w:kern w:val="0"/>
                <w:sz w:val="24"/>
              </w:rPr>
              <w:t>年　　月　　日</w:t>
            </w:r>
          </w:p>
          <w:p w:rsidR="00076FF1" w:rsidRPr="00BF7C24" w:rsidRDefault="00F26F78" w:rsidP="00076FF1">
            <w:pPr>
              <w:autoSpaceDE w:val="0"/>
              <w:autoSpaceDN w:val="0"/>
              <w:adjustRightInd w:val="0"/>
              <w:snapToGrid w:val="0"/>
              <w:jc w:val="center"/>
              <w:rPr>
                <w:rFonts w:asciiTheme="minorEastAsia" w:eastAsiaTheme="minorEastAsia" w:hAnsiTheme="minorEastAsia"/>
                <w:kern w:val="0"/>
                <w:sz w:val="28"/>
                <w:szCs w:val="28"/>
              </w:rPr>
            </w:pPr>
            <w:r w:rsidRPr="00F26F78">
              <w:rPr>
                <w:rFonts w:asciiTheme="minorEastAsia" w:eastAsiaTheme="minorEastAsia" w:hAnsiTheme="minorEastAsia" w:hint="eastAsia"/>
                <w:kern w:val="0"/>
                <w:sz w:val="28"/>
                <w:szCs w:val="28"/>
              </w:rPr>
              <w:t>北青山三丁目地区まちづくりプロジェクト</w:t>
            </w:r>
            <w:r w:rsidR="00BF7C24" w:rsidRPr="00BF7C24">
              <w:rPr>
                <w:rFonts w:asciiTheme="minorEastAsia" w:eastAsiaTheme="minorEastAsia" w:hAnsiTheme="minorEastAsia" w:hint="eastAsia"/>
                <w:kern w:val="0"/>
                <w:sz w:val="28"/>
                <w:szCs w:val="28"/>
              </w:rPr>
              <w:t xml:space="preserve">　民活事業</w:t>
            </w:r>
          </w:p>
          <w:p w:rsidR="00F26F78" w:rsidRPr="00BF7C24" w:rsidRDefault="00F26F78" w:rsidP="00076FF1">
            <w:pPr>
              <w:autoSpaceDE w:val="0"/>
              <w:autoSpaceDN w:val="0"/>
              <w:adjustRightInd w:val="0"/>
              <w:snapToGrid w:val="0"/>
              <w:jc w:val="center"/>
              <w:rPr>
                <w:rFonts w:asciiTheme="minorEastAsia" w:eastAsiaTheme="minorEastAsia" w:hAnsiTheme="minorEastAsia"/>
                <w:kern w:val="0"/>
                <w:sz w:val="28"/>
                <w:szCs w:val="28"/>
              </w:rPr>
            </w:pPr>
          </w:p>
          <w:p w:rsidR="00076FF1" w:rsidRPr="00BF7C24" w:rsidRDefault="00076FF1" w:rsidP="00076FF1">
            <w:pPr>
              <w:autoSpaceDE w:val="0"/>
              <w:autoSpaceDN w:val="0"/>
              <w:adjustRightInd w:val="0"/>
              <w:snapToGrid w:val="0"/>
              <w:jc w:val="center"/>
              <w:rPr>
                <w:rFonts w:asciiTheme="minorEastAsia" w:eastAsiaTheme="minorEastAsia" w:hAnsiTheme="minorEastAsia"/>
                <w:kern w:val="0"/>
                <w:sz w:val="28"/>
                <w:szCs w:val="28"/>
              </w:rPr>
            </w:pPr>
            <w:r w:rsidRPr="00BF7C24">
              <w:rPr>
                <w:rFonts w:asciiTheme="minorEastAsia" w:eastAsiaTheme="minorEastAsia" w:hAnsiTheme="minorEastAsia" w:hint="eastAsia"/>
                <w:kern w:val="0"/>
                <w:sz w:val="28"/>
                <w:szCs w:val="28"/>
              </w:rPr>
              <w:t>提案内容に関する対話申請書</w:t>
            </w:r>
          </w:p>
          <w:p w:rsidR="00076FF1" w:rsidRPr="00BF7C24" w:rsidRDefault="00076FF1" w:rsidP="00076FF1">
            <w:pPr>
              <w:autoSpaceDE w:val="0"/>
              <w:autoSpaceDN w:val="0"/>
              <w:adjustRightInd w:val="0"/>
              <w:ind w:firstLineChars="100" w:firstLine="240"/>
              <w:jc w:val="left"/>
              <w:rPr>
                <w:rFonts w:asciiTheme="minorEastAsia" w:eastAsiaTheme="minorEastAsia" w:hAnsiTheme="minorEastAsia"/>
                <w:kern w:val="0"/>
                <w:sz w:val="24"/>
              </w:rPr>
            </w:pPr>
          </w:p>
          <w:p w:rsidR="0073578E" w:rsidRDefault="00076FF1" w:rsidP="00AB5FA7">
            <w:pPr>
              <w:autoSpaceDE w:val="0"/>
              <w:autoSpaceDN w:val="0"/>
              <w:adjustRightInd w:val="0"/>
              <w:snapToGrid w:val="0"/>
              <w:ind w:firstLineChars="150" w:firstLine="360"/>
              <w:jc w:val="left"/>
              <w:rPr>
                <w:rFonts w:asciiTheme="minorEastAsia" w:eastAsiaTheme="minorEastAsia" w:hAnsiTheme="minorEastAsia"/>
                <w:kern w:val="0"/>
                <w:sz w:val="24"/>
              </w:rPr>
            </w:pPr>
            <w:r w:rsidRPr="00BF7C24">
              <w:rPr>
                <w:rFonts w:asciiTheme="minorEastAsia" w:eastAsiaTheme="minorEastAsia" w:hAnsiTheme="minorEastAsia" w:hint="eastAsia"/>
                <w:kern w:val="0"/>
                <w:sz w:val="24"/>
              </w:rPr>
              <w:t>当</w:t>
            </w:r>
            <w:r w:rsidR="00532D19" w:rsidRPr="00BF7C24">
              <w:rPr>
                <w:rFonts w:asciiTheme="minorEastAsia" w:eastAsiaTheme="minorEastAsia" w:hAnsiTheme="minorEastAsia" w:hint="eastAsia"/>
                <w:kern w:val="0"/>
                <w:sz w:val="24"/>
              </w:rPr>
              <w:t>法人</w:t>
            </w:r>
            <w:r w:rsidRPr="00BF7C24">
              <w:rPr>
                <w:rFonts w:asciiTheme="minorEastAsia" w:eastAsiaTheme="minorEastAsia" w:hAnsiTheme="minorEastAsia" w:hint="eastAsia"/>
                <w:kern w:val="0"/>
                <w:sz w:val="24"/>
              </w:rPr>
              <w:t>は、</w:t>
            </w:r>
            <w:r w:rsidR="00F26F78" w:rsidRPr="00BF7C24">
              <w:rPr>
                <w:rFonts w:asciiTheme="minorEastAsia" w:eastAsiaTheme="minorEastAsia" w:hAnsiTheme="minorEastAsia" w:hint="eastAsia"/>
                <w:kern w:val="0"/>
                <w:sz w:val="24"/>
              </w:rPr>
              <w:t>北青山三丁目地区まちづくりプロジェクト</w:t>
            </w:r>
            <w:r w:rsidR="0073578E">
              <w:rPr>
                <w:rFonts w:asciiTheme="minorEastAsia" w:eastAsiaTheme="minorEastAsia" w:hAnsiTheme="minorEastAsia" w:hint="eastAsia"/>
                <w:kern w:val="0"/>
                <w:sz w:val="24"/>
              </w:rPr>
              <w:t xml:space="preserve"> </w:t>
            </w:r>
            <w:r w:rsidR="00BF7C24" w:rsidRPr="00BF7C24">
              <w:rPr>
                <w:rFonts w:asciiTheme="minorEastAsia" w:eastAsiaTheme="minorEastAsia" w:hAnsiTheme="minorEastAsia" w:hint="eastAsia"/>
                <w:kern w:val="0"/>
                <w:sz w:val="24"/>
              </w:rPr>
              <w:t>民活事業</w:t>
            </w:r>
            <w:r w:rsidRPr="00BF7C24">
              <w:rPr>
                <w:rFonts w:asciiTheme="minorEastAsia" w:eastAsiaTheme="minorEastAsia" w:hAnsiTheme="minorEastAsia" w:hint="eastAsia"/>
                <w:kern w:val="0"/>
                <w:sz w:val="24"/>
              </w:rPr>
              <w:t>への</w:t>
            </w:r>
            <w:r w:rsidRPr="00696C05">
              <w:rPr>
                <w:rFonts w:asciiTheme="minorEastAsia" w:eastAsiaTheme="minorEastAsia" w:hAnsiTheme="minorEastAsia" w:hint="eastAsia"/>
                <w:kern w:val="0"/>
                <w:sz w:val="24"/>
              </w:rPr>
              <w:t>提案に当たり、</w:t>
            </w:r>
          </w:p>
          <w:p w:rsidR="00076FF1" w:rsidRPr="00696C05" w:rsidRDefault="00076FF1" w:rsidP="00AB5FA7">
            <w:pPr>
              <w:autoSpaceDE w:val="0"/>
              <w:autoSpaceDN w:val="0"/>
              <w:adjustRightInd w:val="0"/>
              <w:snapToGrid w:val="0"/>
              <w:ind w:firstLineChars="50" w:firstLine="120"/>
              <w:jc w:val="left"/>
              <w:rPr>
                <w:rFonts w:asciiTheme="minorEastAsia" w:eastAsiaTheme="minorEastAsia" w:hAnsiTheme="minorEastAsia"/>
                <w:kern w:val="0"/>
                <w:sz w:val="24"/>
              </w:rPr>
            </w:pPr>
            <w:r w:rsidRPr="00696C05">
              <w:rPr>
                <w:rFonts w:asciiTheme="minorEastAsia" w:eastAsiaTheme="minorEastAsia" w:hAnsiTheme="minorEastAsia" w:hint="eastAsia"/>
                <w:kern w:val="0"/>
                <w:sz w:val="24"/>
              </w:rPr>
              <w:t>提案内容に関する事前対話を希望します。</w:t>
            </w:r>
          </w:p>
          <w:p w:rsidR="00076FF1" w:rsidRPr="00696C05" w:rsidRDefault="00076FF1" w:rsidP="00076FF1">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696C05" w:rsidRPr="00696C05" w:rsidTr="00705829">
              <w:tc>
                <w:tcPr>
                  <w:tcW w:w="1560" w:type="dxa"/>
                </w:tcPr>
                <w:p w:rsidR="008B421A" w:rsidRPr="00696C05" w:rsidRDefault="008B421A" w:rsidP="00EE7D50">
                  <w:pPr>
                    <w:autoSpaceDE w:val="0"/>
                    <w:autoSpaceDN w:val="0"/>
                    <w:adjustRightInd w:val="0"/>
                    <w:spacing w:beforeLines="50" w:before="120"/>
                    <w:jc w:val="distribute"/>
                    <w:rPr>
                      <w:rFonts w:asciiTheme="minorEastAsia" w:eastAsiaTheme="minorEastAsia" w:hAnsiTheme="minorEastAsia"/>
                      <w:kern w:val="0"/>
                    </w:rPr>
                  </w:pPr>
                  <w:r w:rsidRPr="00696C05">
                    <w:rPr>
                      <w:rFonts w:asciiTheme="minorEastAsia" w:eastAsiaTheme="minorEastAsia" w:hAnsiTheme="minorEastAsia" w:hint="eastAsia"/>
                      <w:kern w:val="0"/>
                      <w:sz w:val="24"/>
                    </w:rPr>
                    <w:t>法人名</w:t>
                  </w:r>
                </w:p>
              </w:tc>
              <w:tc>
                <w:tcPr>
                  <w:tcW w:w="7692" w:type="dxa"/>
                </w:tcPr>
                <w:p w:rsidR="008B421A" w:rsidRPr="00696C05" w:rsidRDefault="008B421A" w:rsidP="00EE7D50">
                  <w:pPr>
                    <w:autoSpaceDE w:val="0"/>
                    <w:autoSpaceDN w:val="0"/>
                    <w:adjustRightInd w:val="0"/>
                    <w:spacing w:beforeLines="50" w:before="120"/>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659179009"/>
                    </w:rPr>
                    <w:t>商号又は名</w:t>
                  </w:r>
                  <w:r w:rsidRPr="00696C05">
                    <w:rPr>
                      <w:rFonts w:asciiTheme="minorEastAsia" w:eastAsiaTheme="minorEastAsia" w:hAnsiTheme="minorEastAsia" w:hint="eastAsia"/>
                      <w:spacing w:val="30"/>
                      <w:kern w:val="0"/>
                      <w:fitText w:val="1320" w:id="659179009"/>
                    </w:rPr>
                    <w:t>称</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8B3ED6">
                  <w:pPr>
                    <w:tabs>
                      <w:tab w:val="left" w:pos="2141"/>
                    </w:tabs>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0"/>
                    </w:rPr>
                    <w:t>所在</w:t>
                  </w:r>
                  <w:r w:rsidRPr="00696C05">
                    <w:rPr>
                      <w:rFonts w:asciiTheme="minorEastAsia" w:eastAsiaTheme="minorEastAsia" w:hAnsiTheme="minorEastAsia" w:hint="eastAsia"/>
                      <w:spacing w:val="15"/>
                      <w:kern w:val="0"/>
                      <w:fitText w:val="1320" w:id="659179010"/>
                    </w:rPr>
                    <w:t>地</w:t>
                  </w:r>
                  <w:r w:rsidR="008B3ED6">
                    <w:rPr>
                      <w:rFonts w:asciiTheme="minorEastAsia" w:eastAsiaTheme="minorEastAsia" w:hAnsiTheme="minorEastAsia"/>
                      <w:spacing w:val="15"/>
                      <w:kern w:val="0"/>
                    </w:rPr>
                    <w:tab/>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659179011"/>
                    </w:rPr>
                    <w:t>代表者役職</w:t>
                  </w:r>
                  <w:r w:rsidRPr="00696C05">
                    <w:rPr>
                      <w:rFonts w:asciiTheme="minorEastAsia" w:eastAsiaTheme="minorEastAsia" w:hAnsiTheme="minorEastAsia" w:hint="eastAsia"/>
                      <w:spacing w:val="30"/>
                      <w:kern w:val="0"/>
                      <w:fitText w:val="1320" w:id="659179011"/>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tabs>
                      <w:tab w:val="left" w:pos="5670"/>
                    </w:tabs>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2"/>
                    </w:rPr>
                    <w:t>氏</w:t>
                  </w:r>
                  <w:r w:rsidRPr="00696C05">
                    <w:rPr>
                      <w:rFonts w:asciiTheme="minorEastAsia" w:eastAsiaTheme="minorEastAsia" w:hAnsiTheme="minorEastAsia" w:hint="eastAsia"/>
                      <w:kern w:val="0"/>
                      <w:fitText w:val="1320" w:id="659179012"/>
                    </w:rPr>
                    <w:t>名</w:t>
                  </w:r>
                  <w:r w:rsidRPr="00696C05">
                    <w:rPr>
                      <w:rFonts w:asciiTheme="minorEastAsia" w:eastAsiaTheme="minorEastAsia" w:hAnsiTheme="minorEastAsia"/>
                      <w:kern w:val="0"/>
                    </w:rPr>
                    <w:tab/>
                  </w:r>
                </w:p>
                <w:p w:rsidR="008B421A" w:rsidRPr="00696C05" w:rsidRDefault="008B421A" w:rsidP="00705829">
                  <w:pPr>
                    <w:autoSpaceDE w:val="0"/>
                    <w:autoSpaceDN w:val="0"/>
                    <w:adjustRightInd w:val="0"/>
                    <w:jc w:val="left"/>
                    <w:rPr>
                      <w:rFonts w:asciiTheme="minorEastAsia" w:eastAsiaTheme="minorEastAsia" w:hAnsiTheme="minorEastAsia"/>
                      <w:kern w:val="0"/>
                    </w:rPr>
                  </w:pPr>
                </w:p>
              </w:tc>
            </w:tr>
            <w:tr w:rsidR="00696C05" w:rsidRPr="00696C05" w:rsidTr="00705829">
              <w:tc>
                <w:tcPr>
                  <w:tcW w:w="1560" w:type="dxa"/>
                </w:tcPr>
                <w:p w:rsidR="008B421A" w:rsidRPr="00696C05" w:rsidRDefault="008B421A" w:rsidP="00EE7D50">
                  <w:pPr>
                    <w:autoSpaceDE w:val="0"/>
                    <w:autoSpaceDN w:val="0"/>
                    <w:adjustRightInd w:val="0"/>
                    <w:spacing w:beforeLines="50" w:before="120"/>
                    <w:jc w:val="distribute"/>
                    <w:rPr>
                      <w:rFonts w:asciiTheme="minorEastAsia" w:eastAsiaTheme="minorEastAsia" w:hAnsiTheme="minorEastAsia"/>
                      <w:kern w:val="0"/>
                    </w:rPr>
                  </w:pPr>
                  <w:r w:rsidRPr="00696C05">
                    <w:rPr>
                      <w:rFonts w:asciiTheme="minorEastAsia" w:eastAsiaTheme="minorEastAsia" w:hAnsiTheme="minorEastAsia" w:hint="eastAsia"/>
                      <w:kern w:val="0"/>
                      <w:sz w:val="24"/>
                    </w:rPr>
                    <w:t>担当者</w:t>
                  </w:r>
                </w:p>
              </w:tc>
              <w:tc>
                <w:tcPr>
                  <w:tcW w:w="7692" w:type="dxa"/>
                </w:tcPr>
                <w:p w:rsidR="008B421A" w:rsidRPr="00696C05" w:rsidRDefault="008B421A" w:rsidP="00EE7D50">
                  <w:pPr>
                    <w:autoSpaceDE w:val="0"/>
                    <w:autoSpaceDN w:val="0"/>
                    <w:adjustRightInd w:val="0"/>
                    <w:spacing w:beforeLines="50" w:before="12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3"/>
                    </w:rPr>
                    <w:t>氏</w:t>
                  </w:r>
                  <w:r w:rsidRPr="00696C05">
                    <w:rPr>
                      <w:rFonts w:asciiTheme="minorEastAsia" w:eastAsiaTheme="minorEastAsia" w:hAnsiTheme="minorEastAsia" w:hint="eastAsia"/>
                      <w:kern w:val="0"/>
                      <w:fitText w:val="1320" w:id="659179013"/>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4"/>
                    </w:rPr>
                    <w:t>所</w:t>
                  </w:r>
                  <w:r w:rsidRPr="00696C05">
                    <w:rPr>
                      <w:rFonts w:asciiTheme="minorEastAsia" w:eastAsiaTheme="minorEastAsia" w:hAnsiTheme="minorEastAsia" w:hint="eastAsia"/>
                      <w:kern w:val="0"/>
                      <w:fitText w:val="1320" w:id="659179014"/>
                    </w:rPr>
                    <w:t>属</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5"/>
                    </w:rPr>
                    <w:t>役職</w:t>
                  </w:r>
                  <w:r w:rsidRPr="00696C05">
                    <w:rPr>
                      <w:rFonts w:asciiTheme="minorEastAsia" w:eastAsiaTheme="minorEastAsia" w:hAnsiTheme="minorEastAsia" w:hint="eastAsia"/>
                      <w:spacing w:val="15"/>
                      <w:kern w:val="0"/>
                      <w:fitText w:val="1320" w:id="659179015"/>
                    </w:rPr>
                    <w:t>名</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659179016"/>
                    </w:rPr>
                    <w:t>所在</w:t>
                  </w:r>
                  <w:r w:rsidRPr="00696C05">
                    <w:rPr>
                      <w:rFonts w:asciiTheme="minorEastAsia" w:eastAsiaTheme="minorEastAsia" w:hAnsiTheme="minorEastAsia" w:hint="eastAsia"/>
                      <w:spacing w:val="15"/>
                      <w:kern w:val="0"/>
                      <w:fitText w:val="1320" w:id="659179016"/>
                    </w:rPr>
                    <w:t>地</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659179017"/>
                    </w:rPr>
                    <w:t>電</w:t>
                  </w:r>
                  <w:r w:rsidRPr="00696C05">
                    <w:rPr>
                      <w:rFonts w:asciiTheme="minorEastAsia" w:eastAsiaTheme="minorEastAsia" w:hAnsiTheme="minorEastAsia" w:hint="eastAsia"/>
                      <w:kern w:val="0"/>
                      <w:fitText w:val="1320" w:id="659179017"/>
                    </w:rPr>
                    <w:t>話</w:t>
                  </w:r>
                </w:p>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jc w:val="left"/>
                    <w:rPr>
                      <w:rFonts w:asciiTheme="minorEastAsia" w:eastAsiaTheme="minorEastAsia" w:hAnsiTheme="minorEastAsia"/>
                      <w:kern w:val="0"/>
                    </w:rPr>
                  </w:pPr>
                  <w:r w:rsidRPr="00696C05">
                    <w:rPr>
                      <w:rFonts w:asciiTheme="minorEastAsia" w:eastAsiaTheme="minorEastAsia" w:hAnsiTheme="minorEastAsia" w:hint="eastAsia"/>
                      <w:spacing w:val="150"/>
                      <w:kern w:val="0"/>
                      <w:fitText w:val="1260" w:id="659179018"/>
                    </w:rPr>
                    <w:t>ＦＡ</w:t>
                  </w:r>
                  <w:r w:rsidRPr="00696C05">
                    <w:rPr>
                      <w:rFonts w:asciiTheme="minorEastAsia" w:eastAsiaTheme="minorEastAsia" w:hAnsiTheme="minorEastAsia" w:hint="eastAsia"/>
                      <w:spacing w:val="15"/>
                      <w:kern w:val="0"/>
                      <w:fitText w:val="1260" w:id="659179018"/>
                    </w:rPr>
                    <w:t>Ｘ</w:t>
                  </w:r>
                </w:p>
                <w:p w:rsidR="008B421A" w:rsidRPr="00696C05" w:rsidRDefault="008B421A" w:rsidP="00705829">
                  <w:pPr>
                    <w:autoSpaceDE w:val="0"/>
                    <w:autoSpaceDN w:val="0"/>
                    <w:adjustRightInd w:val="0"/>
                    <w:jc w:val="left"/>
                    <w:rPr>
                      <w:rFonts w:asciiTheme="minorEastAsia" w:eastAsiaTheme="minorEastAsia" w:hAnsiTheme="minorEastAsia"/>
                      <w:kern w:val="0"/>
                    </w:rPr>
                  </w:pPr>
                </w:p>
              </w:tc>
            </w:tr>
          </w:tbl>
          <w:p w:rsidR="00076FF1" w:rsidRPr="00696C05" w:rsidRDefault="00076FF1" w:rsidP="00076FF1">
            <w:pPr>
              <w:autoSpaceDE w:val="0"/>
              <w:autoSpaceDN w:val="0"/>
              <w:adjustRightInd w:val="0"/>
              <w:jc w:val="left"/>
              <w:rPr>
                <w:rFonts w:asciiTheme="minorEastAsia" w:eastAsiaTheme="minorEastAsia" w:hAnsiTheme="minorEastAsia"/>
                <w:kern w:val="0"/>
              </w:rPr>
            </w:pPr>
          </w:p>
          <w:p w:rsidR="00076FF1" w:rsidRPr="00696C05" w:rsidRDefault="00076FF1" w:rsidP="00E31513">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１　本申請書に所要の事項を記入し、</w:t>
            </w:r>
            <w:ins w:id="18" w:author="JRI0906" w:date="2016-09-06T19:49:00Z">
              <w:r w:rsidR="003E35E4" w:rsidRPr="003E35E4">
                <w:rPr>
                  <w:rFonts w:asciiTheme="minorEastAsia" w:eastAsiaTheme="minorEastAsia" w:hAnsiTheme="minorEastAsia" w:hint="eastAsia"/>
                  <w:kern w:val="0"/>
                  <w:sz w:val="18"/>
                  <w:szCs w:val="18"/>
                </w:rPr>
                <w:t>事前に受付窓口に連絡し受付日時を調整した上で、受付期間中に</w:t>
              </w:r>
            </w:ins>
            <w:ins w:id="19" w:author="JRI0906" w:date="2016-09-06T19:50:00Z">
              <w:r w:rsidR="003E35E4">
                <w:rPr>
                  <w:rFonts w:asciiTheme="minorEastAsia" w:eastAsiaTheme="minorEastAsia" w:hAnsiTheme="minorEastAsia" w:hint="eastAsia"/>
                  <w:kern w:val="0"/>
                  <w:sz w:val="18"/>
                  <w:szCs w:val="18"/>
                </w:rPr>
                <w:t>、</w:t>
              </w:r>
            </w:ins>
            <w:r w:rsidRPr="00696C05">
              <w:rPr>
                <w:rFonts w:asciiTheme="minorEastAsia" w:eastAsiaTheme="minorEastAsia" w:hAnsiTheme="minorEastAsia" w:hint="eastAsia"/>
                <w:kern w:val="0"/>
                <w:sz w:val="18"/>
                <w:szCs w:val="18"/>
              </w:rPr>
              <w:t>都に確認したい事項について取りまとめた事前質問書とともに</w:t>
            </w:r>
            <w:del w:id="20" w:author="JRI0906" w:date="2016-09-06T19:49:00Z">
              <w:r w:rsidRPr="00696C05" w:rsidDel="003E35E4">
                <w:rPr>
                  <w:rFonts w:asciiTheme="minorEastAsia" w:eastAsiaTheme="minorEastAsia" w:hAnsiTheme="minorEastAsia" w:hint="eastAsia"/>
                  <w:kern w:val="0"/>
                  <w:sz w:val="18"/>
                  <w:szCs w:val="18"/>
                </w:rPr>
                <w:delText>下記の受付期間内に</w:delText>
              </w:r>
            </w:del>
            <w:r w:rsidRPr="00696C05">
              <w:rPr>
                <w:rFonts w:asciiTheme="minorEastAsia" w:eastAsiaTheme="minorEastAsia" w:hAnsiTheme="minorEastAsia" w:hint="eastAsia"/>
                <w:kern w:val="0"/>
                <w:sz w:val="18"/>
                <w:szCs w:val="18"/>
              </w:rPr>
              <w:t>受付窓口</w:t>
            </w:r>
            <w:ins w:id="21" w:author="JRI0906" w:date="2016-09-06T19:51:00Z">
              <w:r w:rsidR="003E35E4">
                <w:rPr>
                  <w:rFonts w:asciiTheme="minorEastAsia" w:eastAsiaTheme="minorEastAsia" w:hAnsiTheme="minorEastAsia" w:hint="eastAsia"/>
                  <w:kern w:val="0"/>
                  <w:sz w:val="18"/>
                  <w:szCs w:val="18"/>
                </w:rPr>
                <w:t>に</w:t>
              </w:r>
            </w:ins>
            <w:del w:id="22" w:author="JRI0906" w:date="2016-09-06T19:51:00Z">
              <w:r w:rsidRPr="00696C05" w:rsidDel="003E35E4">
                <w:rPr>
                  <w:rFonts w:asciiTheme="minorEastAsia" w:eastAsiaTheme="minorEastAsia" w:hAnsiTheme="minorEastAsia" w:hint="eastAsia"/>
                  <w:kern w:val="0"/>
                  <w:sz w:val="18"/>
                  <w:szCs w:val="18"/>
                </w:rPr>
                <w:delText>へ</w:delText>
              </w:r>
            </w:del>
            <w:r w:rsidRPr="00696C05">
              <w:rPr>
                <w:rFonts w:asciiTheme="minorEastAsia" w:eastAsiaTheme="minorEastAsia" w:hAnsiTheme="minorEastAsia" w:hint="eastAsia"/>
                <w:kern w:val="0"/>
                <w:sz w:val="18"/>
                <w:szCs w:val="18"/>
              </w:rPr>
              <w:t>持参してください。</w:t>
            </w:r>
            <w:del w:id="23" w:author="JRI0906" w:date="2016-09-06T19:49:00Z">
              <w:r w:rsidRPr="00696C05" w:rsidDel="003E35E4">
                <w:rPr>
                  <w:rFonts w:asciiTheme="minorEastAsia" w:eastAsiaTheme="minorEastAsia" w:hAnsiTheme="minorEastAsia" w:hint="eastAsia"/>
                  <w:kern w:val="0"/>
                  <w:sz w:val="18"/>
                  <w:szCs w:val="18"/>
                </w:rPr>
                <w:delText>持参する場合</w:delText>
              </w:r>
              <w:r w:rsidR="00D17B47" w:rsidRPr="00696C05" w:rsidDel="003E35E4">
                <w:rPr>
                  <w:rFonts w:asciiTheme="minorEastAsia" w:eastAsiaTheme="minorEastAsia" w:hAnsiTheme="minorEastAsia" w:hint="eastAsia"/>
                  <w:kern w:val="0"/>
                  <w:sz w:val="18"/>
                  <w:szCs w:val="18"/>
                </w:rPr>
                <w:delText>は事前に受付窓口に連絡し受付日時を調整してください。</w:delText>
              </w:r>
            </w:del>
            <w:r w:rsidR="00D17B47" w:rsidRPr="00696C05">
              <w:rPr>
                <w:rFonts w:asciiTheme="minorEastAsia" w:eastAsiaTheme="minorEastAsia" w:hAnsiTheme="minorEastAsia" w:hint="eastAsia"/>
                <w:kern w:val="0"/>
                <w:sz w:val="18"/>
                <w:szCs w:val="18"/>
              </w:rPr>
              <w:t>持参する</w:t>
            </w:r>
            <w:r w:rsidRPr="00696C05">
              <w:rPr>
                <w:rFonts w:asciiTheme="minorEastAsia" w:eastAsiaTheme="minorEastAsia" w:hAnsiTheme="minorEastAsia" w:hint="eastAsia"/>
                <w:kern w:val="0"/>
                <w:sz w:val="18"/>
                <w:szCs w:val="18"/>
              </w:rPr>
              <w:t>部数は</w:t>
            </w:r>
            <w:r w:rsidR="005147CE">
              <w:rPr>
                <w:rFonts w:asciiTheme="minorEastAsia" w:eastAsiaTheme="minorEastAsia" w:hAnsiTheme="minorEastAsia" w:hint="eastAsia"/>
                <w:kern w:val="0"/>
                <w:sz w:val="18"/>
                <w:szCs w:val="18"/>
              </w:rPr>
              <w:t>正副２部</w:t>
            </w:r>
            <w:r w:rsidRPr="00696C05">
              <w:rPr>
                <w:rFonts w:asciiTheme="minorEastAsia" w:eastAsiaTheme="minorEastAsia" w:hAnsiTheme="minorEastAsia" w:hint="eastAsia"/>
                <w:kern w:val="0"/>
                <w:sz w:val="18"/>
                <w:szCs w:val="18"/>
              </w:rPr>
              <w:t>とします。</w:t>
            </w:r>
          </w:p>
          <w:p w:rsidR="00076FF1" w:rsidRPr="00696C05" w:rsidRDefault="008B421A" w:rsidP="00E31513">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２</w:t>
            </w:r>
            <w:r w:rsidR="00076FF1" w:rsidRPr="00696C05">
              <w:rPr>
                <w:rFonts w:asciiTheme="minorEastAsia" w:eastAsiaTheme="minorEastAsia" w:hAnsiTheme="minorEastAsia" w:hint="eastAsia"/>
                <w:kern w:val="0"/>
                <w:sz w:val="18"/>
                <w:szCs w:val="18"/>
              </w:rPr>
              <w:t xml:space="preserve">　受付期間</w:t>
            </w:r>
          </w:p>
          <w:p w:rsidR="00076FF1" w:rsidRPr="00696C05" w:rsidRDefault="001E0394" w:rsidP="0063229D">
            <w:pPr>
              <w:autoSpaceDE w:val="0"/>
              <w:autoSpaceDN w:val="0"/>
              <w:adjustRightInd w:val="0"/>
              <w:spacing w:line="260" w:lineRule="exact"/>
              <w:ind w:left="181" w:firstLineChars="100" w:firstLine="180"/>
              <w:jc w:val="left"/>
              <w:rPr>
                <w:rFonts w:asciiTheme="minorEastAsia" w:eastAsiaTheme="minorEastAsia" w:hAnsiTheme="minorEastAsia"/>
                <w:szCs w:val="24"/>
              </w:rPr>
            </w:pPr>
            <w:r w:rsidRPr="00AB5FA7">
              <w:rPr>
                <w:rFonts w:asciiTheme="minorEastAsia" w:eastAsiaTheme="minorEastAsia" w:hAnsiTheme="minorEastAsia" w:hint="eastAsia"/>
                <w:kern w:val="0"/>
                <w:sz w:val="18"/>
                <w:szCs w:val="18"/>
              </w:rPr>
              <w:t>平成</w:t>
            </w:r>
            <w:r w:rsidRPr="00AB5FA7">
              <w:rPr>
                <w:rFonts w:asciiTheme="minorEastAsia" w:eastAsiaTheme="minorEastAsia" w:hAnsiTheme="minorEastAsia"/>
                <w:kern w:val="0"/>
                <w:sz w:val="18"/>
                <w:szCs w:val="18"/>
              </w:rPr>
              <w:t>28年</w:t>
            </w:r>
            <w:r w:rsidR="00C86290" w:rsidRPr="00AB5FA7">
              <w:rPr>
                <w:rFonts w:asciiTheme="minorEastAsia" w:eastAsiaTheme="minorEastAsia" w:hAnsiTheme="minorEastAsia"/>
                <w:kern w:val="0"/>
                <w:sz w:val="18"/>
                <w:szCs w:val="18"/>
              </w:rPr>
              <w:t>10</w:t>
            </w:r>
            <w:r w:rsidRPr="00AB5FA7">
              <w:rPr>
                <w:rFonts w:asciiTheme="minorEastAsia" w:eastAsiaTheme="minorEastAsia" w:hAnsiTheme="minorEastAsia"/>
                <w:kern w:val="0"/>
                <w:sz w:val="18"/>
                <w:szCs w:val="18"/>
              </w:rPr>
              <w:t>月</w:t>
            </w:r>
            <w:r w:rsidR="00C86290" w:rsidRPr="00AB5FA7">
              <w:rPr>
                <w:rFonts w:asciiTheme="minorEastAsia" w:eastAsiaTheme="minorEastAsia" w:hAnsiTheme="minorEastAsia"/>
                <w:kern w:val="0"/>
                <w:sz w:val="18"/>
                <w:szCs w:val="18"/>
              </w:rPr>
              <w:t>1</w:t>
            </w:r>
            <w:r w:rsidR="0073578E">
              <w:rPr>
                <w:rFonts w:asciiTheme="minorEastAsia" w:eastAsiaTheme="minorEastAsia" w:hAnsiTheme="minorEastAsia" w:hint="eastAsia"/>
                <w:kern w:val="0"/>
                <w:sz w:val="18"/>
                <w:szCs w:val="18"/>
              </w:rPr>
              <w:t>7</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月</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）から</w:t>
            </w:r>
            <w:r w:rsidR="00C86290" w:rsidRPr="00AB5FA7">
              <w:rPr>
                <w:rFonts w:asciiTheme="minorEastAsia" w:eastAsiaTheme="minorEastAsia" w:hAnsiTheme="minorEastAsia"/>
                <w:kern w:val="0"/>
                <w:sz w:val="18"/>
                <w:szCs w:val="18"/>
              </w:rPr>
              <w:t>10</w:t>
            </w:r>
            <w:r w:rsidRPr="00AB5FA7">
              <w:rPr>
                <w:rFonts w:asciiTheme="minorEastAsia" w:eastAsiaTheme="minorEastAsia" w:hAnsiTheme="minorEastAsia"/>
                <w:kern w:val="0"/>
                <w:sz w:val="18"/>
                <w:szCs w:val="18"/>
              </w:rPr>
              <w:t>月</w:t>
            </w:r>
            <w:r w:rsidR="00C86290" w:rsidRPr="00AB5FA7">
              <w:rPr>
                <w:rFonts w:asciiTheme="minorEastAsia" w:eastAsiaTheme="minorEastAsia" w:hAnsiTheme="minorEastAsia"/>
                <w:kern w:val="0"/>
                <w:sz w:val="18"/>
                <w:szCs w:val="18"/>
              </w:rPr>
              <w:t>1</w:t>
            </w:r>
            <w:r w:rsidR="0073578E">
              <w:rPr>
                <w:rFonts w:asciiTheme="minorEastAsia" w:eastAsiaTheme="minorEastAsia" w:hAnsiTheme="minorEastAsia" w:hint="eastAsia"/>
                <w:kern w:val="0"/>
                <w:sz w:val="18"/>
                <w:szCs w:val="18"/>
              </w:rPr>
              <w:t>8</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火</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w:t>
            </w:r>
            <w:r w:rsidR="00AD78F5" w:rsidRPr="00384C77">
              <w:rPr>
                <w:rFonts w:asciiTheme="minorEastAsia" w:eastAsiaTheme="minorEastAsia" w:hAnsiTheme="minorEastAsia" w:hint="eastAsia"/>
                <w:kern w:val="0"/>
                <w:sz w:val="18"/>
                <w:szCs w:val="18"/>
              </w:rPr>
              <w:t>ま</w:t>
            </w:r>
            <w:r w:rsidR="00AD78F5" w:rsidRPr="00696C05">
              <w:rPr>
                <w:rFonts w:asciiTheme="minorEastAsia" w:eastAsiaTheme="minorEastAsia" w:hAnsiTheme="minorEastAsia" w:hint="eastAsia"/>
                <w:kern w:val="0"/>
                <w:sz w:val="18"/>
                <w:szCs w:val="18"/>
              </w:rPr>
              <w:t>で</w:t>
            </w:r>
            <w:r w:rsidR="00076FF1" w:rsidRPr="00696C05">
              <w:rPr>
                <w:rFonts w:asciiTheme="minorEastAsia" w:eastAsiaTheme="minorEastAsia" w:hAnsiTheme="minorEastAsia"/>
                <w:kern w:val="0"/>
                <w:sz w:val="18"/>
                <w:szCs w:val="18"/>
              </w:rPr>
              <w:t>とします。受付時間は午前９時から午後５時まで（正午から午後１時までを除く。）とします。</w:t>
            </w:r>
          </w:p>
        </w:tc>
      </w:tr>
    </w:tbl>
    <w:p w:rsidR="008B421A" w:rsidRDefault="008B421A" w:rsidP="008B421A">
      <w:pPr>
        <w:pStyle w:val="a9"/>
        <w:rPr>
          <w:rFonts w:asciiTheme="majorEastAsia" w:eastAsiaTheme="majorEastAsia" w:hAnsiTheme="majorEastAsia"/>
          <w:spacing w:val="0"/>
          <w:szCs w:val="24"/>
        </w:rPr>
      </w:pPr>
    </w:p>
    <w:p w:rsidR="008B421A" w:rsidRDefault="008B421A">
      <w:pPr>
        <w:widowControl/>
        <w:jc w:val="left"/>
        <w:rPr>
          <w:rFonts w:asciiTheme="majorEastAsia" w:eastAsiaTheme="majorEastAsia" w:hAnsiTheme="majorEastAsia"/>
          <w:kern w:val="0"/>
          <w:szCs w:val="24"/>
        </w:rPr>
      </w:pPr>
      <w:r>
        <w:rPr>
          <w:rFonts w:asciiTheme="majorEastAsia" w:eastAsiaTheme="majorEastAsia" w:hAnsiTheme="majorEastAsia"/>
          <w:szCs w:val="24"/>
        </w:rPr>
        <w:br w:type="page"/>
      </w:r>
    </w:p>
    <w:p w:rsidR="008B421A" w:rsidRPr="00FD430F" w:rsidRDefault="00061F8C" w:rsidP="006004B5">
      <w:pPr>
        <w:pStyle w:val="2"/>
      </w:pPr>
      <w:bookmarkStart w:id="24" w:name="_Toc452116825"/>
      <w:r w:rsidRPr="00FD430F">
        <w:rPr>
          <w:rFonts w:hint="eastAsia"/>
        </w:rPr>
        <w:t>（様式</w:t>
      </w:r>
      <w:r w:rsidR="00220996">
        <w:rPr>
          <w:rFonts w:hint="eastAsia"/>
        </w:rPr>
        <w:t>Ｆ</w:t>
      </w:r>
      <w:r w:rsidRPr="00FD430F">
        <w:rPr>
          <w:rFonts w:hint="eastAsia"/>
        </w:rPr>
        <w:t>）</w:t>
      </w:r>
      <w:r w:rsidR="008B421A" w:rsidRPr="00FD430F">
        <w:rPr>
          <w:rFonts w:hint="eastAsia"/>
        </w:rPr>
        <w:t>提案内容に関する対話申請書</w:t>
      </w:r>
      <w:r w:rsidRPr="00FD430F">
        <w:rPr>
          <w:rFonts w:hint="eastAsia"/>
        </w:rPr>
        <w:t>（グループ用）</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696C05" w:rsidRPr="00696C05" w:rsidTr="00705829">
        <w:tc>
          <w:tcPr>
            <w:tcW w:w="9610" w:type="dxa"/>
            <w:shd w:val="clear" w:color="auto" w:fill="auto"/>
          </w:tcPr>
          <w:p w:rsidR="008B421A" w:rsidRPr="00696C05" w:rsidRDefault="008B421A" w:rsidP="00705829">
            <w:pPr>
              <w:autoSpaceDE w:val="0"/>
              <w:autoSpaceDN w:val="0"/>
              <w:adjustRightInd w:val="0"/>
              <w:snapToGrid w:val="0"/>
              <w:jc w:val="right"/>
              <w:rPr>
                <w:rFonts w:asciiTheme="minorEastAsia" w:eastAsiaTheme="minorEastAsia" w:hAnsiTheme="minorEastAsia"/>
                <w:kern w:val="0"/>
                <w:sz w:val="24"/>
              </w:rPr>
            </w:pPr>
          </w:p>
          <w:p w:rsidR="008B421A" w:rsidRPr="00696C05" w:rsidRDefault="008B421A" w:rsidP="00705829">
            <w:pPr>
              <w:autoSpaceDE w:val="0"/>
              <w:autoSpaceDN w:val="0"/>
              <w:adjustRightInd w:val="0"/>
              <w:snapToGrid w:val="0"/>
              <w:rPr>
                <w:rFonts w:asciiTheme="minorEastAsia" w:eastAsiaTheme="minorEastAsia" w:hAnsiTheme="minorEastAsia"/>
                <w:kern w:val="0"/>
                <w:sz w:val="24"/>
              </w:rPr>
            </w:pPr>
            <w:r w:rsidRPr="00696C05">
              <w:rPr>
                <w:rFonts w:asciiTheme="minorEastAsia" w:eastAsiaTheme="minorEastAsia" w:hAnsiTheme="minorEastAsia" w:hint="eastAsia"/>
                <w:kern w:val="0"/>
              </w:rPr>
              <w:t>（様式</w:t>
            </w:r>
            <w:r w:rsidR="00220996">
              <w:rPr>
                <w:rFonts w:asciiTheme="minorEastAsia" w:eastAsiaTheme="minorEastAsia" w:hAnsiTheme="minorEastAsia" w:hint="eastAsia"/>
                <w:kern w:val="0"/>
              </w:rPr>
              <w:t>Ｆ</w:t>
            </w:r>
            <w:r w:rsidRPr="00696C05">
              <w:rPr>
                <w:rFonts w:asciiTheme="minorEastAsia" w:eastAsiaTheme="minorEastAsia" w:hAnsiTheme="minorEastAsia" w:hint="eastAsia"/>
                <w:kern w:val="0"/>
              </w:rPr>
              <w:t>）</w:t>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kern w:val="0"/>
                <w:sz w:val="24"/>
              </w:rPr>
              <w:tab/>
            </w:r>
            <w:r w:rsidR="00EC31C9" w:rsidRPr="00DA33FA">
              <w:rPr>
                <w:rFonts w:asciiTheme="minorEastAsia" w:eastAsiaTheme="minorEastAsia" w:hAnsiTheme="minorEastAsia" w:hint="eastAsia"/>
                <w:kern w:val="0"/>
                <w:sz w:val="24"/>
              </w:rPr>
              <w:t>平成</w:t>
            </w:r>
            <w:r w:rsidR="00EC31C9">
              <w:rPr>
                <w:rFonts w:asciiTheme="minorEastAsia" w:eastAsiaTheme="minorEastAsia" w:hAnsiTheme="minorEastAsia" w:hint="eastAsia"/>
                <w:kern w:val="0"/>
                <w:sz w:val="24"/>
              </w:rPr>
              <w:t xml:space="preserve">　　</w:t>
            </w:r>
            <w:r w:rsidR="00EC31C9" w:rsidRPr="00DA33FA">
              <w:rPr>
                <w:rFonts w:asciiTheme="minorEastAsia" w:eastAsiaTheme="minorEastAsia" w:hAnsiTheme="minorEastAsia"/>
                <w:kern w:val="0"/>
                <w:sz w:val="24"/>
              </w:rPr>
              <w:t>年　　月　　日</w:t>
            </w:r>
          </w:p>
          <w:p w:rsidR="008B421A" w:rsidRPr="00696C05" w:rsidRDefault="008B421A" w:rsidP="00705829">
            <w:pPr>
              <w:autoSpaceDE w:val="0"/>
              <w:autoSpaceDN w:val="0"/>
              <w:adjustRightInd w:val="0"/>
              <w:snapToGrid w:val="0"/>
              <w:jc w:val="left"/>
              <w:rPr>
                <w:rFonts w:asciiTheme="minorEastAsia" w:eastAsiaTheme="minorEastAsia" w:hAnsiTheme="minorEastAsia"/>
                <w:kern w:val="0"/>
              </w:rPr>
            </w:pPr>
          </w:p>
          <w:p w:rsidR="008B421A" w:rsidRPr="00BF7C24" w:rsidRDefault="00F26F78" w:rsidP="00705829">
            <w:pPr>
              <w:autoSpaceDE w:val="0"/>
              <w:autoSpaceDN w:val="0"/>
              <w:adjustRightInd w:val="0"/>
              <w:snapToGrid w:val="0"/>
              <w:jc w:val="center"/>
              <w:rPr>
                <w:rFonts w:asciiTheme="minorEastAsia" w:eastAsiaTheme="minorEastAsia" w:hAnsiTheme="minorEastAsia"/>
                <w:kern w:val="0"/>
                <w:sz w:val="28"/>
                <w:szCs w:val="28"/>
              </w:rPr>
            </w:pPr>
            <w:r w:rsidRPr="00F26F78">
              <w:rPr>
                <w:rFonts w:asciiTheme="minorEastAsia" w:eastAsiaTheme="minorEastAsia" w:hAnsiTheme="minorEastAsia" w:hint="eastAsia"/>
                <w:kern w:val="0"/>
                <w:sz w:val="28"/>
                <w:szCs w:val="28"/>
              </w:rPr>
              <w:t>北青山三丁目地区まちづくりプロジェクト</w:t>
            </w:r>
            <w:r w:rsidR="00BF7C24" w:rsidRPr="00BF7C24">
              <w:rPr>
                <w:rFonts w:asciiTheme="minorEastAsia" w:eastAsiaTheme="minorEastAsia" w:hAnsiTheme="minorEastAsia" w:hint="eastAsia"/>
                <w:kern w:val="0"/>
                <w:sz w:val="28"/>
                <w:szCs w:val="28"/>
              </w:rPr>
              <w:t xml:space="preserve">　民活事業</w:t>
            </w:r>
          </w:p>
          <w:p w:rsidR="008B421A" w:rsidRPr="00BF7C24" w:rsidRDefault="008B421A" w:rsidP="00705829">
            <w:pPr>
              <w:autoSpaceDE w:val="0"/>
              <w:autoSpaceDN w:val="0"/>
              <w:adjustRightInd w:val="0"/>
              <w:snapToGrid w:val="0"/>
              <w:jc w:val="center"/>
              <w:rPr>
                <w:rFonts w:asciiTheme="minorEastAsia" w:eastAsiaTheme="minorEastAsia" w:hAnsiTheme="minorEastAsia"/>
                <w:kern w:val="0"/>
                <w:sz w:val="28"/>
                <w:szCs w:val="28"/>
              </w:rPr>
            </w:pPr>
          </w:p>
          <w:p w:rsidR="008B421A" w:rsidRPr="00BF7C24" w:rsidRDefault="008B421A" w:rsidP="00705829">
            <w:pPr>
              <w:autoSpaceDE w:val="0"/>
              <w:autoSpaceDN w:val="0"/>
              <w:adjustRightInd w:val="0"/>
              <w:snapToGrid w:val="0"/>
              <w:jc w:val="center"/>
              <w:rPr>
                <w:rFonts w:asciiTheme="minorEastAsia" w:eastAsiaTheme="minorEastAsia" w:hAnsiTheme="minorEastAsia"/>
                <w:kern w:val="0"/>
                <w:sz w:val="28"/>
                <w:szCs w:val="28"/>
              </w:rPr>
            </w:pPr>
            <w:r w:rsidRPr="00BF7C24">
              <w:rPr>
                <w:rFonts w:asciiTheme="minorEastAsia" w:eastAsiaTheme="minorEastAsia" w:hAnsiTheme="minorEastAsia" w:hint="eastAsia"/>
                <w:kern w:val="0"/>
                <w:sz w:val="28"/>
                <w:szCs w:val="28"/>
              </w:rPr>
              <w:t>提案内容に関する対話申請書</w:t>
            </w:r>
          </w:p>
          <w:p w:rsidR="008B421A" w:rsidRPr="00BF7C24" w:rsidRDefault="008B421A" w:rsidP="00705829">
            <w:pPr>
              <w:autoSpaceDE w:val="0"/>
              <w:autoSpaceDN w:val="0"/>
              <w:adjustRightInd w:val="0"/>
              <w:ind w:firstLineChars="100" w:firstLine="240"/>
              <w:jc w:val="left"/>
              <w:rPr>
                <w:rFonts w:asciiTheme="minorEastAsia" w:eastAsiaTheme="minorEastAsia" w:hAnsiTheme="minorEastAsia"/>
                <w:kern w:val="0"/>
                <w:sz w:val="24"/>
              </w:rPr>
            </w:pPr>
          </w:p>
          <w:p w:rsidR="008B421A" w:rsidRPr="00696C05" w:rsidRDefault="008B421A" w:rsidP="00705829">
            <w:pPr>
              <w:autoSpaceDE w:val="0"/>
              <w:autoSpaceDN w:val="0"/>
              <w:adjustRightInd w:val="0"/>
              <w:snapToGrid w:val="0"/>
              <w:ind w:firstLineChars="100" w:firstLine="240"/>
              <w:jc w:val="left"/>
              <w:rPr>
                <w:rFonts w:asciiTheme="minorEastAsia" w:eastAsiaTheme="minorEastAsia" w:hAnsiTheme="minorEastAsia"/>
                <w:kern w:val="0"/>
                <w:sz w:val="24"/>
              </w:rPr>
            </w:pPr>
            <w:r w:rsidRPr="00BF7C24">
              <w:rPr>
                <w:rFonts w:asciiTheme="minorEastAsia" w:eastAsiaTheme="minorEastAsia" w:hAnsiTheme="minorEastAsia" w:hint="eastAsia"/>
                <w:kern w:val="0"/>
                <w:sz w:val="24"/>
              </w:rPr>
              <w:t>当</w:t>
            </w:r>
            <w:r w:rsidR="00532D19" w:rsidRPr="00BF7C24">
              <w:rPr>
                <w:rFonts w:asciiTheme="minorEastAsia" w:eastAsiaTheme="minorEastAsia" w:hAnsiTheme="minorEastAsia" w:hint="eastAsia"/>
                <w:kern w:val="0"/>
                <w:sz w:val="24"/>
              </w:rPr>
              <w:t>グループ</w:t>
            </w:r>
            <w:r w:rsidRPr="00BF7C24">
              <w:rPr>
                <w:rFonts w:asciiTheme="minorEastAsia" w:eastAsiaTheme="minorEastAsia" w:hAnsiTheme="minorEastAsia" w:hint="eastAsia"/>
                <w:kern w:val="0"/>
                <w:sz w:val="24"/>
              </w:rPr>
              <w:t>は、</w:t>
            </w:r>
            <w:r w:rsidR="00F26F78" w:rsidRPr="00BF7C24">
              <w:rPr>
                <w:rFonts w:asciiTheme="minorEastAsia" w:eastAsiaTheme="minorEastAsia" w:hAnsiTheme="minorEastAsia" w:hint="eastAsia"/>
                <w:kern w:val="0"/>
                <w:sz w:val="24"/>
              </w:rPr>
              <w:t>北青山三丁目地区まちづくりプロジェクト</w:t>
            </w:r>
            <w:r w:rsidR="00BF7C24" w:rsidRPr="00BF7C24">
              <w:rPr>
                <w:rFonts w:asciiTheme="minorEastAsia" w:eastAsiaTheme="minorEastAsia" w:hAnsiTheme="minorEastAsia" w:hint="eastAsia"/>
                <w:kern w:val="0"/>
                <w:sz w:val="24"/>
              </w:rPr>
              <w:t xml:space="preserve">　民活事業</w:t>
            </w:r>
            <w:r w:rsidR="00BC55A8">
              <w:rPr>
                <w:rFonts w:asciiTheme="minorEastAsia" w:eastAsiaTheme="minorEastAsia" w:hAnsiTheme="minorEastAsia" w:hint="eastAsia"/>
                <w:kern w:val="0"/>
                <w:sz w:val="24"/>
              </w:rPr>
              <w:t xml:space="preserve"> </w:t>
            </w:r>
            <w:r w:rsidRPr="00BF7C24">
              <w:rPr>
                <w:rFonts w:asciiTheme="minorEastAsia" w:eastAsiaTheme="minorEastAsia" w:hAnsiTheme="minorEastAsia" w:hint="eastAsia"/>
                <w:kern w:val="0"/>
                <w:sz w:val="24"/>
              </w:rPr>
              <w:t>への提</w:t>
            </w:r>
            <w:r w:rsidRPr="00696C05">
              <w:rPr>
                <w:rFonts w:asciiTheme="minorEastAsia" w:eastAsiaTheme="minorEastAsia" w:hAnsiTheme="minorEastAsia" w:hint="eastAsia"/>
                <w:kern w:val="0"/>
                <w:sz w:val="24"/>
              </w:rPr>
              <w:t>案に当たり、提案内容に関する事前対話を希望します。</w:t>
            </w:r>
          </w:p>
          <w:p w:rsidR="008B421A" w:rsidRPr="00696C05" w:rsidRDefault="008B421A" w:rsidP="00705829">
            <w:pPr>
              <w:autoSpaceDE w:val="0"/>
              <w:autoSpaceDN w:val="0"/>
              <w:adjustRightInd w:val="0"/>
              <w:jc w:val="left"/>
              <w:rPr>
                <w:rFonts w:asciiTheme="minorEastAsia" w:eastAsiaTheme="minorEastAsia" w:hAnsiTheme="minorEastAsia"/>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696C05" w:rsidRPr="00696C05" w:rsidTr="009919E7">
              <w:trPr>
                <w:trHeight w:val="57"/>
              </w:trPr>
              <w:tc>
                <w:tcPr>
                  <w:tcW w:w="7590" w:type="dxa"/>
                  <w:gridSpan w:val="2"/>
                </w:tcPr>
                <w:p w:rsidR="009919E7" w:rsidRPr="00696C05" w:rsidRDefault="009919E7" w:rsidP="009919E7">
                  <w:pPr>
                    <w:autoSpaceDE w:val="0"/>
                    <w:autoSpaceDN w:val="0"/>
                    <w:adjustRightInd w:val="0"/>
                    <w:jc w:val="center"/>
                    <w:rPr>
                      <w:rFonts w:asciiTheme="minorEastAsia" w:eastAsiaTheme="minorEastAsia" w:hAnsiTheme="minorEastAsia"/>
                      <w:kern w:val="0"/>
                    </w:rPr>
                  </w:pPr>
                  <w:r w:rsidRPr="00696C05">
                    <w:rPr>
                      <w:rFonts w:asciiTheme="minorEastAsia" w:eastAsiaTheme="minorEastAsia" w:hAnsiTheme="minorEastAsia" w:hint="eastAsia"/>
                      <w:kern w:val="0"/>
                    </w:rPr>
                    <w:t>法人名称等</w:t>
                  </w:r>
                </w:p>
              </w:tc>
              <w:tc>
                <w:tcPr>
                  <w:tcW w:w="1662" w:type="dxa"/>
                </w:tcPr>
                <w:p w:rsidR="009919E7" w:rsidRPr="00696C05" w:rsidRDefault="009919E7" w:rsidP="009919E7">
                  <w:pPr>
                    <w:autoSpaceDE w:val="0"/>
                    <w:autoSpaceDN w:val="0"/>
                    <w:adjustRightInd w:val="0"/>
                    <w:jc w:val="center"/>
                    <w:rPr>
                      <w:rFonts w:asciiTheme="minorEastAsia" w:eastAsiaTheme="minorEastAsia" w:hAnsiTheme="minorEastAsia"/>
                      <w:kern w:val="0"/>
                    </w:rPr>
                  </w:pPr>
                  <w:r w:rsidRPr="00696C05">
                    <w:rPr>
                      <w:rFonts w:asciiTheme="minorEastAsia" w:eastAsiaTheme="minorEastAsia" w:hAnsiTheme="minorEastAsia" w:hint="eastAsia"/>
                      <w:kern w:val="0"/>
                    </w:rPr>
                    <w:t>分野</w:t>
                  </w: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代表法人名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0"/>
                    </w:rPr>
                    <w:t>商号又は名</w:t>
                  </w:r>
                  <w:r w:rsidRPr="00696C05">
                    <w:rPr>
                      <w:rFonts w:asciiTheme="minorEastAsia" w:eastAsiaTheme="minorEastAsia" w:hAnsiTheme="minorEastAsia" w:hint="eastAsia"/>
                      <w:spacing w:val="30"/>
                      <w:kern w:val="0"/>
                      <w:fitText w:val="1320" w:id="749905920"/>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1"/>
                    </w:rPr>
                    <w:t>所在</w:t>
                  </w:r>
                  <w:r w:rsidRPr="00696C05">
                    <w:rPr>
                      <w:rFonts w:asciiTheme="minorEastAsia" w:eastAsiaTheme="minorEastAsia" w:hAnsiTheme="minorEastAsia" w:hint="eastAsia"/>
                      <w:spacing w:val="15"/>
                      <w:kern w:val="0"/>
                      <w:fitText w:val="1320" w:id="749905921"/>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22"/>
                      <w:rPrChange w:id="25" w:author="東京都" w:date="2016-09-06T20:11:00Z">
                        <w:rPr>
                          <w:rFonts w:asciiTheme="minorEastAsia" w:eastAsiaTheme="minorEastAsia" w:hAnsiTheme="minorEastAsia" w:hint="eastAsia"/>
                          <w:w w:val="78"/>
                          <w:kern w:val="0"/>
                          <w:fitText w:val="1320" w:id="749905922"/>
                        </w:rPr>
                      </w:rPrChange>
                    </w:rPr>
                    <w:t>代表者　職・氏</w:t>
                  </w:r>
                  <w:r w:rsidRPr="00DC7BC8">
                    <w:rPr>
                      <w:rFonts w:asciiTheme="minorEastAsia" w:eastAsiaTheme="minorEastAsia" w:hAnsiTheme="minorEastAsia" w:hint="eastAsia"/>
                      <w:spacing w:val="-45"/>
                      <w:w w:val="78"/>
                      <w:kern w:val="0"/>
                      <w:fitText w:val="1320" w:id="749905922"/>
                      <w:rPrChange w:id="26" w:author="東京都" w:date="2016-09-06T20:11:00Z">
                        <w:rPr>
                          <w:rFonts w:asciiTheme="minorEastAsia" w:eastAsiaTheme="minorEastAsia" w:hAnsiTheme="minorEastAsia" w:hint="eastAsia"/>
                          <w:spacing w:val="10"/>
                          <w:w w:val="78"/>
                          <w:kern w:val="0"/>
                          <w:fitText w:val="1320" w:id="749905922"/>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3"/>
                    </w:rPr>
                    <w:t>商号又は名</w:t>
                  </w:r>
                  <w:r w:rsidRPr="00696C05">
                    <w:rPr>
                      <w:rFonts w:asciiTheme="minorEastAsia" w:eastAsiaTheme="minorEastAsia" w:hAnsiTheme="minorEastAsia" w:hint="eastAsia"/>
                      <w:spacing w:val="30"/>
                      <w:kern w:val="0"/>
                      <w:fitText w:val="1320" w:id="749905923"/>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4"/>
                    </w:rPr>
                    <w:t>所在</w:t>
                  </w:r>
                  <w:r w:rsidRPr="00696C05">
                    <w:rPr>
                      <w:rFonts w:asciiTheme="minorEastAsia" w:eastAsiaTheme="minorEastAsia" w:hAnsiTheme="minorEastAsia" w:hint="eastAsia"/>
                      <w:spacing w:val="15"/>
                      <w:kern w:val="0"/>
                      <w:fitText w:val="1320" w:id="749905924"/>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25"/>
                      <w:rPrChange w:id="27" w:author="東京都" w:date="2016-09-06T20:11:00Z">
                        <w:rPr>
                          <w:rFonts w:asciiTheme="minorEastAsia" w:eastAsiaTheme="minorEastAsia" w:hAnsiTheme="minorEastAsia" w:hint="eastAsia"/>
                          <w:w w:val="78"/>
                          <w:kern w:val="0"/>
                          <w:fitText w:val="1320" w:id="749905925"/>
                        </w:rPr>
                      </w:rPrChange>
                    </w:rPr>
                    <w:t>代表者　職・氏</w:t>
                  </w:r>
                  <w:r w:rsidRPr="00DC7BC8">
                    <w:rPr>
                      <w:rFonts w:asciiTheme="minorEastAsia" w:eastAsiaTheme="minorEastAsia" w:hAnsiTheme="minorEastAsia" w:hint="eastAsia"/>
                      <w:spacing w:val="-45"/>
                      <w:w w:val="78"/>
                      <w:kern w:val="0"/>
                      <w:fitText w:val="1320" w:id="749905925"/>
                      <w:rPrChange w:id="28" w:author="東京都" w:date="2016-09-06T20:11:00Z">
                        <w:rPr>
                          <w:rFonts w:asciiTheme="minorEastAsia" w:eastAsiaTheme="minorEastAsia" w:hAnsiTheme="minorEastAsia" w:hint="eastAsia"/>
                          <w:spacing w:val="10"/>
                          <w:w w:val="78"/>
                          <w:kern w:val="0"/>
                          <w:fitText w:val="1320" w:id="749905925"/>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6"/>
                    </w:rPr>
                    <w:t>商号又は名</w:t>
                  </w:r>
                  <w:r w:rsidRPr="00696C05">
                    <w:rPr>
                      <w:rFonts w:asciiTheme="minorEastAsia" w:eastAsiaTheme="minorEastAsia" w:hAnsiTheme="minorEastAsia" w:hint="eastAsia"/>
                      <w:spacing w:val="30"/>
                      <w:kern w:val="0"/>
                      <w:fitText w:val="1320" w:id="749905926"/>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7"/>
                    </w:rPr>
                    <w:t>所在</w:t>
                  </w:r>
                  <w:r w:rsidRPr="00696C05">
                    <w:rPr>
                      <w:rFonts w:asciiTheme="minorEastAsia" w:eastAsiaTheme="minorEastAsia" w:hAnsiTheme="minorEastAsia" w:hint="eastAsia"/>
                      <w:spacing w:val="15"/>
                      <w:kern w:val="0"/>
                      <w:fitText w:val="1320" w:id="749905927"/>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28"/>
                      <w:rPrChange w:id="29" w:author="東京都" w:date="2016-09-06T20:11:00Z">
                        <w:rPr>
                          <w:rFonts w:asciiTheme="minorEastAsia" w:eastAsiaTheme="minorEastAsia" w:hAnsiTheme="minorEastAsia" w:hint="eastAsia"/>
                          <w:w w:val="78"/>
                          <w:kern w:val="0"/>
                          <w:fitText w:val="1320" w:id="749905928"/>
                        </w:rPr>
                      </w:rPrChange>
                    </w:rPr>
                    <w:t>代表者　職・氏</w:t>
                  </w:r>
                  <w:r w:rsidRPr="00DC7BC8">
                    <w:rPr>
                      <w:rFonts w:asciiTheme="minorEastAsia" w:eastAsiaTheme="minorEastAsia" w:hAnsiTheme="minorEastAsia" w:hint="eastAsia"/>
                      <w:spacing w:val="-45"/>
                      <w:w w:val="78"/>
                      <w:kern w:val="0"/>
                      <w:fitText w:val="1320" w:id="749905928"/>
                      <w:rPrChange w:id="30" w:author="東京都" w:date="2016-09-06T20:11:00Z">
                        <w:rPr>
                          <w:rFonts w:asciiTheme="minorEastAsia" w:eastAsiaTheme="minorEastAsia" w:hAnsiTheme="minorEastAsia" w:hint="eastAsia"/>
                          <w:spacing w:val="10"/>
                          <w:w w:val="78"/>
                          <w:kern w:val="0"/>
                          <w:fitText w:val="1320" w:id="749905928"/>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29"/>
                    </w:rPr>
                    <w:t>商号又は名</w:t>
                  </w:r>
                  <w:r w:rsidRPr="00696C05">
                    <w:rPr>
                      <w:rFonts w:asciiTheme="minorEastAsia" w:eastAsiaTheme="minorEastAsia" w:hAnsiTheme="minorEastAsia" w:hint="eastAsia"/>
                      <w:spacing w:val="30"/>
                      <w:kern w:val="0"/>
                      <w:fitText w:val="1320" w:id="749905929"/>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0"/>
                    </w:rPr>
                    <w:t>所在</w:t>
                  </w:r>
                  <w:r w:rsidRPr="00696C05">
                    <w:rPr>
                      <w:rFonts w:asciiTheme="minorEastAsia" w:eastAsiaTheme="minorEastAsia" w:hAnsiTheme="minorEastAsia" w:hint="eastAsia"/>
                      <w:spacing w:val="15"/>
                      <w:kern w:val="0"/>
                      <w:fitText w:val="1320" w:id="749905930"/>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31"/>
                      <w:rPrChange w:id="31" w:author="東京都" w:date="2016-09-06T20:11:00Z">
                        <w:rPr>
                          <w:rFonts w:asciiTheme="minorEastAsia" w:eastAsiaTheme="minorEastAsia" w:hAnsiTheme="minorEastAsia" w:hint="eastAsia"/>
                          <w:w w:val="78"/>
                          <w:kern w:val="0"/>
                          <w:fitText w:val="1320" w:id="749905931"/>
                        </w:rPr>
                      </w:rPrChange>
                    </w:rPr>
                    <w:t>代表者　職・氏</w:t>
                  </w:r>
                  <w:r w:rsidRPr="00DC7BC8">
                    <w:rPr>
                      <w:rFonts w:asciiTheme="minorEastAsia" w:eastAsiaTheme="minorEastAsia" w:hAnsiTheme="minorEastAsia" w:hint="eastAsia"/>
                      <w:spacing w:val="-45"/>
                      <w:w w:val="78"/>
                      <w:kern w:val="0"/>
                      <w:fitText w:val="1320" w:id="749905931"/>
                      <w:rPrChange w:id="32" w:author="東京都" w:date="2016-09-06T20:11:00Z">
                        <w:rPr>
                          <w:rFonts w:asciiTheme="minorEastAsia" w:eastAsiaTheme="minorEastAsia" w:hAnsiTheme="minorEastAsia" w:hint="eastAsia"/>
                          <w:spacing w:val="10"/>
                          <w:w w:val="78"/>
                          <w:kern w:val="0"/>
                          <w:fitText w:val="1320" w:id="749905931"/>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32"/>
                    </w:rPr>
                    <w:t>商号又は名</w:t>
                  </w:r>
                  <w:r w:rsidRPr="00696C05">
                    <w:rPr>
                      <w:rFonts w:asciiTheme="minorEastAsia" w:eastAsiaTheme="minorEastAsia" w:hAnsiTheme="minorEastAsia" w:hint="eastAsia"/>
                      <w:spacing w:val="30"/>
                      <w:kern w:val="0"/>
                      <w:fitText w:val="1320" w:id="749905932"/>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3"/>
                    </w:rPr>
                    <w:t>所在</w:t>
                  </w:r>
                  <w:r w:rsidRPr="00696C05">
                    <w:rPr>
                      <w:rFonts w:asciiTheme="minorEastAsia" w:eastAsiaTheme="minorEastAsia" w:hAnsiTheme="minorEastAsia" w:hint="eastAsia"/>
                      <w:spacing w:val="15"/>
                      <w:kern w:val="0"/>
                      <w:fitText w:val="1320" w:id="749905933"/>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34"/>
                      <w:rPrChange w:id="33" w:author="東京都" w:date="2016-09-06T20:11:00Z">
                        <w:rPr>
                          <w:rFonts w:asciiTheme="minorEastAsia" w:eastAsiaTheme="minorEastAsia" w:hAnsiTheme="minorEastAsia" w:hint="eastAsia"/>
                          <w:w w:val="78"/>
                          <w:kern w:val="0"/>
                          <w:fitText w:val="1320" w:id="749905934"/>
                        </w:rPr>
                      </w:rPrChange>
                    </w:rPr>
                    <w:t>代表者　職・氏</w:t>
                  </w:r>
                  <w:r w:rsidRPr="00DC7BC8">
                    <w:rPr>
                      <w:rFonts w:asciiTheme="minorEastAsia" w:eastAsiaTheme="minorEastAsia" w:hAnsiTheme="minorEastAsia" w:hint="eastAsia"/>
                      <w:spacing w:val="-45"/>
                      <w:w w:val="78"/>
                      <w:kern w:val="0"/>
                      <w:fitText w:val="1320" w:id="749905934"/>
                      <w:rPrChange w:id="34" w:author="東京都" w:date="2016-09-06T20:11:00Z">
                        <w:rPr>
                          <w:rFonts w:asciiTheme="minorEastAsia" w:eastAsiaTheme="minorEastAsia" w:hAnsiTheme="minorEastAsia" w:hint="eastAsia"/>
                          <w:spacing w:val="10"/>
                          <w:w w:val="78"/>
                          <w:kern w:val="0"/>
                          <w:fitText w:val="1320" w:id="749905934"/>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法人名</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kern w:val="0"/>
                      <w:fitText w:val="1320" w:id="749905935"/>
                    </w:rPr>
                    <w:t>商号又は名</w:t>
                  </w:r>
                  <w:r w:rsidRPr="00696C05">
                    <w:rPr>
                      <w:rFonts w:asciiTheme="minorEastAsia" w:eastAsiaTheme="minorEastAsia" w:hAnsiTheme="minorEastAsia" w:hint="eastAsia"/>
                      <w:spacing w:val="30"/>
                      <w:kern w:val="0"/>
                      <w:fitText w:val="1320" w:id="749905935"/>
                    </w:rPr>
                    <w:t>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36"/>
                    </w:rPr>
                    <w:t>所在</w:t>
                  </w:r>
                  <w:r w:rsidRPr="00696C05">
                    <w:rPr>
                      <w:rFonts w:asciiTheme="minorEastAsia" w:eastAsiaTheme="minorEastAsia" w:hAnsiTheme="minorEastAsia" w:hint="eastAsia"/>
                      <w:spacing w:val="15"/>
                      <w:kern w:val="0"/>
                      <w:fitText w:val="1320" w:id="749905936"/>
                    </w:rPr>
                    <w:t>地</w:t>
                  </w:r>
                </w:p>
                <w:p w:rsidR="008B421A" w:rsidRPr="00696C05" w:rsidRDefault="008B421A" w:rsidP="00705829">
                  <w:pPr>
                    <w:tabs>
                      <w:tab w:val="left" w:pos="5670"/>
                    </w:tabs>
                    <w:autoSpaceDE w:val="0"/>
                    <w:autoSpaceDN w:val="0"/>
                    <w:adjustRightInd w:val="0"/>
                    <w:spacing w:line="260" w:lineRule="exact"/>
                    <w:jc w:val="left"/>
                    <w:rPr>
                      <w:rFonts w:asciiTheme="minorEastAsia" w:eastAsiaTheme="minorEastAsia" w:hAnsiTheme="minorEastAsia"/>
                      <w:kern w:val="0"/>
                    </w:rPr>
                  </w:pPr>
                  <w:r w:rsidRPr="00DC7BC8">
                    <w:rPr>
                      <w:rFonts w:asciiTheme="minorEastAsia" w:eastAsiaTheme="minorEastAsia" w:hAnsiTheme="minorEastAsia" w:hint="eastAsia"/>
                      <w:spacing w:val="15"/>
                      <w:w w:val="78"/>
                      <w:kern w:val="0"/>
                      <w:fitText w:val="1320" w:id="749905920"/>
                      <w:rPrChange w:id="35" w:author="東京都" w:date="2016-09-06T20:11:00Z">
                        <w:rPr>
                          <w:rFonts w:asciiTheme="minorEastAsia" w:eastAsiaTheme="minorEastAsia" w:hAnsiTheme="minorEastAsia" w:hint="eastAsia"/>
                          <w:w w:val="78"/>
                          <w:kern w:val="0"/>
                          <w:fitText w:val="1320" w:id="749905920"/>
                        </w:rPr>
                      </w:rPrChange>
                    </w:rPr>
                    <w:t>代表者　職・氏</w:t>
                  </w:r>
                  <w:r w:rsidRPr="00DC7BC8">
                    <w:rPr>
                      <w:rFonts w:asciiTheme="minorEastAsia" w:eastAsiaTheme="minorEastAsia" w:hAnsiTheme="minorEastAsia" w:hint="eastAsia"/>
                      <w:spacing w:val="-45"/>
                      <w:w w:val="78"/>
                      <w:kern w:val="0"/>
                      <w:fitText w:val="1320" w:id="749905920"/>
                      <w:rPrChange w:id="36" w:author="東京都" w:date="2016-09-06T20:11:00Z">
                        <w:rPr>
                          <w:rFonts w:asciiTheme="minorEastAsia" w:eastAsiaTheme="minorEastAsia" w:hAnsiTheme="minorEastAsia" w:hint="eastAsia"/>
                          <w:spacing w:val="10"/>
                          <w:w w:val="78"/>
                          <w:kern w:val="0"/>
                          <w:fitText w:val="1320" w:id="749905920"/>
                        </w:rPr>
                      </w:rPrChange>
                    </w:rPr>
                    <w:t>名</w:t>
                  </w:r>
                  <w:r w:rsidRPr="00696C05">
                    <w:rPr>
                      <w:rFonts w:asciiTheme="minorEastAsia" w:eastAsiaTheme="minorEastAsia" w:hAnsiTheme="minorEastAsia"/>
                      <w:kern w:val="0"/>
                    </w:rPr>
                    <w:tab/>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r w:rsidR="00696C05" w:rsidRPr="00696C05" w:rsidTr="00705829">
              <w:tc>
                <w:tcPr>
                  <w:tcW w:w="1064" w:type="dxa"/>
                </w:tcPr>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代表法人</w:t>
                  </w:r>
                </w:p>
                <w:p w:rsidR="008B421A" w:rsidRPr="00696C05" w:rsidRDefault="008B421A" w:rsidP="00EE7D50">
                  <w:pPr>
                    <w:autoSpaceDE w:val="0"/>
                    <w:autoSpaceDN w:val="0"/>
                    <w:adjustRightInd w:val="0"/>
                    <w:spacing w:beforeLines="50" w:before="120" w:line="260" w:lineRule="exact"/>
                    <w:jc w:val="distribute"/>
                    <w:rPr>
                      <w:rFonts w:asciiTheme="minorEastAsia" w:eastAsiaTheme="minorEastAsia" w:hAnsiTheme="minorEastAsia"/>
                      <w:kern w:val="0"/>
                    </w:rPr>
                  </w:pPr>
                  <w:r w:rsidRPr="00696C05">
                    <w:rPr>
                      <w:rFonts w:asciiTheme="minorEastAsia" w:eastAsiaTheme="minorEastAsia" w:hAnsiTheme="minorEastAsia" w:hint="eastAsia"/>
                      <w:kern w:val="0"/>
                    </w:rPr>
                    <w:t>担当者</w:t>
                  </w:r>
                </w:p>
              </w:tc>
              <w:tc>
                <w:tcPr>
                  <w:tcW w:w="6526"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1"/>
                    </w:rPr>
                    <w:t>氏</w:t>
                  </w:r>
                  <w:r w:rsidRPr="00696C05">
                    <w:rPr>
                      <w:rFonts w:asciiTheme="minorEastAsia" w:eastAsiaTheme="minorEastAsia" w:hAnsiTheme="minorEastAsia" w:hint="eastAsia"/>
                      <w:kern w:val="0"/>
                      <w:fitText w:val="1320" w:id="749905921"/>
                    </w:rPr>
                    <w:t>名</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2"/>
                    </w:rPr>
                    <w:t>所</w:t>
                  </w:r>
                  <w:r w:rsidRPr="00696C05">
                    <w:rPr>
                      <w:rFonts w:asciiTheme="minorEastAsia" w:eastAsiaTheme="minorEastAsia" w:hAnsiTheme="minorEastAsia" w:hint="eastAsia"/>
                      <w:kern w:val="0"/>
                      <w:fitText w:val="1320" w:id="749905922"/>
                    </w:rPr>
                    <w:t>属</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3"/>
                    </w:rPr>
                    <w:t>役職</w:t>
                  </w:r>
                  <w:r w:rsidRPr="00696C05">
                    <w:rPr>
                      <w:rFonts w:asciiTheme="minorEastAsia" w:eastAsiaTheme="minorEastAsia" w:hAnsiTheme="minorEastAsia" w:hint="eastAsia"/>
                      <w:spacing w:val="15"/>
                      <w:kern w:val="0"/>
                      <w:fitText w:val="1320" w:id="749905923"/>
                    </w:rPr>
                    <w:t>名</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65"/>
                      <w:kern w:val="0"/>
                      <w:fitText w:val="1320" w:id="749905924"/>
                    </w:rPr>
                    <w:t>所在</w:t>
                  </w:r>
                  <w:r w:rsidRPr="00696C05">
                    <w:rPr>
                      <w:rFonts w:asciiTheme="minorEastAsia" w:eastAsiaTheme="minorEastAsia" w:hAnsiTheme="minorEastAsia" w:hint="eastAsia"/>
                      <w:spacing w:val="15"/>
                      <w:kern w:val="0"/>
                      <w:fitText w:val="1320" w:id="749905924"/>
                    </w:rPr>
                    <w:t>地</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450"/>
                      <w:kern w:val="0"/>
                      <w:fitText w:val="1320" w:id="749905925"/>
                    </w:rPr>
                    <w:t>電</w:t>
                  </w:r>
                  <w:r w:rsidRPr="00696C05">
                    <w:rPr>
                      <w:rFonts w:asciiTheme="minorEastAsia" w:eastAsiaTheme="minorEastAsia" w:hAnsiTheme="minorEastAsia" w:hint="eastAsia"/>
                      <w:kern w:val="0"/>
                      <w:fitText w:val="1320" w:id="749905925"/>
                    </w:rPr>
                    <w:t>話</w:t>
                  </w:r>
                </w:p>
                <w:p w:rsidR="008B421A" w:rsidRPr="00696C05" w:rsidRDefault="008B421A" w:rsidP="00705829">
                  <w:pPr>
                    <w:autoSpaceDE w:val="0"/>
                    <w:autoSpaceDN w:val="0"/>
                    <w:adjustRightInd w:val="0"/>
                    <w:spacing w:line="260" w:lineRule="exact"/>
                    <w:jc w:val="left"/>
                    <w:rPr>
                      <w:rFonts w:asciiTheme="minorEastAsia" w:eastAsiaTheme="minorEastAsia" w:hAnsiTheme="minorEastAsia"/>
                      <w:kern w:val="0"/>
                    </w:rPr>
                  </w:pPr>
                  <w:r w:rsidRPr="00696C05">
                    <w:rPr>
                      <w:rFonts w:asciiTheme="minorEastAsia" w:eastAsiaTheme="minorEastAsia" w:hAnsiTheme="minorEastAsia" w:hint="eastAsia"/>
                      <w:spacing w:val="150"/>
                      <w:kern w:val="0"/>
                      <w:fitText w:val="1260" w:id="749905926"/>
                    </w:rPr>
                    <w:t>ＦＡ</w:t>
                  </w:r>
                  <w:r w:rsidRPr="00696C05">
                    <w:rPr>
                      <w:rFonts w:asciiTheme="minorEastAsia" w:eastAsiaTheme="minorEastAsia" w:hAnsiTheme="minorEastAsia" w:hint="eastAsia"/>
                      <w:spacing w:val="15"/>
                      <w:kern w:val="0"/>
                      <w:fitText w:val="1260" w:id="749905926"/>
                    </w:rPr>
                    <w:t>Ｘ</w:t>
                  </w:r>
                </w:p>
              </w:tc>
              <w:tc>
                <w:tcPr>
                  <w:tcW w:w="1662" w:type="dxa"/>
                </w:tcPr>
                <w:p w:rsidR="008B421A" w:rsidRPr="00696C05" w:rsidRDefault="008B421A" w:rsidP="00EE7D50">
                  <w:pPr>
                    <w:autoSpaceDE w:val="0"/>
                    <w:autoSpaceDN w:val="0"/>
                    <w:adjustRightInd w:val="0"/>
                    <w:spacing w:beforeLines="50" w:before="120" w:line="260" w:lineRule="exact"/>
                    <w:jc w:val="left"/>
                    <w:rPr>
                      <w:rFonts w:asciiTheme="minorEastAsia" w:eastAsiaTheme="minorEastAsia" w:hAnsiTheme="minorEastAsia"/>
                      <w:kern w:val="0"/>
                    </w:rPr>
                  </w:pPr>
                </w:p>
              </w:tc>
            </w:tr>
          </w:tbl>
          <w:p w:rsidR="008B421A" w:rsidRPr="00696C05" w:rsidRDefault="008B421A" w:rsidP="00705829">
            <w:pPr>
              <w:autoSpaceDE w:val="0"/>
              <w:autoSpaceDN w:val="0"/>
              <w:adjustRightInd w:val="0"/>
              <w:jc w:val="left"/>
              <w:rPr>
                <w:rFonts w:asciiTheme="minorEastAsia" w:eastAsiaTheme="minorEastAsia" w:hAnsiTheme="minorEastAsia"/>
                <w:kern w:val="0"/>
              </w:rPr>
            </w:pP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 xml:space="preserve">１　</w:t>
            </w:r>
            <w:ins w:id="37" w:author="JRI0906" w:date="2016-09-06T19:50:00Z">
              <w:r w:rsidR="003E35E4" w:rsidRPr="00696C05">
                <w:rPr>
                  <w:rFonts w:asciiTheme="minorEastAsia" w:eastAsiaTheme="minorEastAsia" w:hAnsiTheme="minorEastAsia" w:hint="eastAsia"/>
                  <w:kern w:val="0"/>
                  <w:sz w:val="18"/>
                  <w:szCs w:val="18"/>
                </w:rPr>
                <w:t>本申請書に所要の事項を記入し、</w:t>
              </w:r>
              <w:r w:rsidR="003E35E4" w:rsidRPr="003E35E4">
                <w:rPr>
                  <w:rFonts w:asciiTheme="minorEastAsia" w:eastAsiaTheme="minorEastAsia" w:hAnsiTheme="minorEastAsia" w:hint="eastAsia"/>
                  <w:kern w:val="0"/>
                  <w:sz w:val="18"/>
                  <w:szCs w:val="18"/>
                </w:rPr>
                <w:t>事前に受付窓口に連絡し受付日時を調整した上で、受付期間中に</w:t>
              </w:r>
              <w:r w:rsidR="003E35E4">
                <w:rPr>
                  <w:rFonts w:asciiTheme="minorEastAsia" w:eastAsiaTheme="minorEastAsia" w:hAnsiTheme="minorEastAsia" w:hint="eastAsia"/>
                  <w:kern w:val="0"/>
                  <w:sz w:val="18"/>
                  <w:szCs w:val="18"/>
                </w:rPr>
                <w:t>、</w:t>
              </w:r>
              <w:r w:rsidR="003E35E4" w:rsidRPr="00696C05">
                <w:rPr>
                  <w:rFonts w:asciiTheme="minorEastAsia" w:eastAsiaTheme="minorEastAsia" w:hAnsiTheme="minorEastAsia" w:hint="eastAsia"/>
                  <w:kern w:val="0"/>
                  <w:sz w:val="18"/>
                  <w:szCs w:val="18"/>
                </w:rPr>
                <w:t>都に確認したい事項について取りまとめた事前質問書とともに</w:t>
              </w:r>
              <w:r w:rsidR="003E35E4">
                <w:rPr>
                  <w:rFonts w:asciiTheme="minorEastAsia" w:eastAsiaTheme="minorEastAsia" w:hAnsiTheme="minorEastAsia" w:hint="eastAsia"/>
                  <w:kern w:val="0"/>
                  <w:sz w:val="18"/>
                  <w:szCs w:val="18"/>
                </w:rPr>
                <w:t>受付窓口に</w:t>
              </w:r>
              <w:r w:rsidR="003E35E4" w:rsidRPr="00696C05">
                <w:rPr>
                  <w:rFonts w:asciiTheme="minorEastAsia" w:eastAsiaTheme="minorEastAsia" w:hAnsiTheme="minorEastAsia" w:hint="eastAsia"/>
                  <w:kern w:val="0"/>
                  <w:sz w:val="18"/>
                  <w:szCs w:val="18"/>
                </w:rPr>
                <w:t>持参してください。持参する部数は</w:t>
              </w:r>
              <w:r w:rsidR="003E35E4">
                <w:rPr>
                  <w:rFonts w:asciiTheme="minorEastAsia" w:eastAsiaTheme="minorEastAsia" w:hAnsiTheme="minorEastAsia" w:hint="eastAsia"/>
                  <w:kern w:val="0"/>
                  <w:sz w:val="18"/>
                  <w:szCs w:val="18"/>
                </w:rPr>
                <w:t>正副２部</w:t>
              </w:r>
              <w:r w:rsidR="003E35E4" w:rsidRPr="00696C05">
                <w:rPr>
                  <w:rFonts w:asciiTheme="minorEastAsia" w:eastAsiaTheme="minorEastAsia" w:hAnsiTheme="minorEastAsia" w:hint="eastAsia"/>
                  <w:kern w:val="0"/>
                  <w:sz w:val="18"/>
                  <w:szCs w:val="18"/>
                </w:rPr>
                <w:t>とします。</w:t>
              </w:r>
            </w:ins>
            <w:del w:id="38" w:author="JRI0906" w:date="2016-09-06T19:50:00Z">
              <w:r w:rsidRPr="00696C05" w:rsidDel="003E35E4">
                <w:rPr>
                  <w:rFonts w:asciiTheme="minorEastAsia" w:eastAsiaTheme="minorEastAsia" w:hAnsiTheme="minorEastAsia" w:hint="eastAsia"/>
                  <w:kern w:val="0"/>
                  <w:sz w:val="18"/>
                  <w:szCs w:val="18"/>
                </w:rPr>
                <w:delText>本申請書に所要の事項を記入し、都に確認したい事項について取りまとめた事前質問書とともに下記の受付期間内に受付窓口へ持参してください。持参する場合は事前に受付窓口に連絡し受付日時を調整してください。持参する部数は</w:delText>
              </w:r>
              <w:r w:rsidR="00FF2895" w:rsidDel="003E35E4">
                <w:rPr>
                  <w:rFonts w:asciiTheme="minorEastAsia" w:eastAsiaTheme="minorEastAsia" w:hAnsiTheme="minorEastAsia" w:hint="eastAsia"/>
                  <w:kern w:val="0"/>
                  <w:sz w:val="18"/>
                  <w:szCs w:val="18"/>
                </w:rPr>
                <w:delText>正副２</w:delText>
              </w:r>
              <w:r w:rsidRPr="00696C05" w:rsidDel="003E35E4">
                <w:rPr>
                  <w:rFonts w:asciiTheme="minorEastAsia" w:eastAsiaTheme="minorEastAsia" w:hAnsiTheme="minorEastAsia" w:hint="eastAsia"/>
                  <w:kern w:val="0"/>
                  <w:sz w:val="18"/>
                  <w:szCs w:val="18"/>
                </w:rPr>
                <w:delText>部とします。</w:delText>
              </w:r>
            </w:del>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２　法人ごとに予定している担当分野（設計、建設、</w:t>
            </w:r>
            <w:r w:rsidR="00B2393E">
              <w:rPr>
                <w:rFonts w:asciiTheme="minorEastAsia" w:eastAsiaTheme="minorEastAsia" w:hAnsiTheme="minorEastAsia" w:hint="eastAsia"/>
                <w:kern w:val="0"/>
                <w:sz w:val="18"/>
                <w:szCs w:val="18"/>
              </w:rPr>
              <w:t>開発、運営及び維持管理、サービス付き高齢者向け住宅の運営、エリアマネジメント、</w:t>
            </w:r>
            <w:r w:rsidRPr="00696C05">
              <w:rPr>
                <w:rFonts w:asciiTheme="minorEastAsia" w:eastAsiaTheme="minorEastAsia" w:hAnsiTheme="minorEastAsia" w:hint="eastAsia"/>
                <w:kern w:val="0"/>
                <w:sz w:val="18"/>
                <w:szCs w:val="18"/>
              </w:rPr>
              <w:t>その他）を記入してください。</w:t>
            </w: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３　記入欄が足りない場合は追加してください。</w:t>
            </w:r>
          </w:p>
          <w:p w:rsidR="008B421A" w:rsidRPr="00696C05"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kern w:val="0"/>
                <w:sz w:val="18"/>
                <w:szCs w:val="18"/>
              </w:rPr>
            </w:pPr>
            <w:r w:rsidRPr="00696C05">
              <w:rPr>
                <w:rFonts w:asciiTheme="minorEastAsia" w:eastAsiaTheme="minorEastAsia" w:hAnsiTheme="minorEastAsia" w:hint="eastAsia"/>
                <w:kern w:val="0"/>
                <w:sz w:val="18"/>
                <w:szCs w:val="18"/>
              </w:rPr>
              <w:t>４　受付期間</w:t>
            </w:r>
          </w:p>
          <w:p w:rsidR="008B421A" w:rsidRPr="00696C05" w:rsidRDefault="00C86290" w:rsidP="00705829">
            <w:pPr>
              <w:autoSpaceDE w:val="0"/>
              <w:autoSpaceDN w:val="0"/>
              <w:adjustRightInd w:val="0"/>
              <w:spacing w:line="260" w:lineRule="exact"/>
              <w:ind w:left="181" w:firstLineChars="100" w:firstLine="180"/>
              <w:jc w:val="left"/>
              <w:rPr>
                <w:rFonts w:asciiTheme="minorEastAsia" w:eastAsiaTheme="minorEastAsia" w:hAnsiTheme="minorEastAsia"/>
                <w:kern w:val="0"/>
                <w:sz w:val="18"/>
                <w:szCs w:val="18"/>
              </w:rPr>
            </w:pPr>
            <w:r w:rsidRPr="00AB5FA7">
              <w:rPr>
                <w:rFonts w:asciiTheme="minorEastAsia" w:eastAsiaTheme="minorEastAsia" w:hAnsiTheme="minorEastAsia" w:hint="eastAsia"/>
                <w:kern w:val="0"/>
                <w:sz w:val="18"/>
                <w:szCs w:val="18"/>
              </w:rPr>
              <w:t>平成</w:t>
            </w:r>
            <w:r w:rsidRPr="00AB5FA7">
              <w:rPr>
                <w:rFonts w:asciiTheme="minorEastAsia" w:eastAsiaTheme="minorEastAsia" w:hAnsiTheme="minorEastAsia"/>
                <w:kern w:val="0"/>
                <w:sz w:val="18"/>
                <w:szCs w:val="18"/>
              </w:rPr>
              <w:t>28年10月1</w:t>
            </w:r>
            <w:r w:rsidR="0073578E">
              <w:rPr>
                <w:rFonts w:asciiTheme="minorEastAsia" w:eastAsiaTheme="minorEastAsia" w:hAnsiTheme="minorEastAsia" w:hint="eastAsia"/>
                <w:kern w:val="0"/>
                <w:sz w:val="18"/>
                <w:szCs w:val="18"/>
              </w:rPr>
              <w:t>7</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月</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w:t>
            </w:r>
            <w:r w:rsidR="00522C2F">
              <w:rPr>
                <w:rFonts w:asciiTheme="minorEastAsia" w:eastAsiaTheme="minorEastAsia" w:hAnsiTheme="minorEastAsia" w:hint="eastAsia"/>
                <w:kern w:val="0"/>
                <w:sz w:val="18"/>
                <w:szCs w:val="18"/>
              </w:rPr>
              <w:t>及び</w:t>
            </w:r>
            <w:r w:rsidRPr="00AB5FA7">
              <w:rPr>
                <w:rFonts w:asciiTheme="minorEastAsia" w:eastAsiaTheme="minorEastAsia" w:hAnsiTheme="minorEastAsia"/>
                <w:kern w:val="0"/>
                <w:sz w:val="18"/>
                <w:szCs w:val="18"/>
              </w:rPr>
              <w:t>10月1</w:t>
            </w:r>
            <w:r w:rsidR="0073578E">
              <w:rPr>
                <w:rFonts w:asciiTheme="minorEastAsia" w:eastAsiaTheme="minorEastAsia" w:hAnsiTheme="minorEastAsia" w:hint="eastAsia"/>
                <w:kern w:val="0"/>
                <w:sz w:val="18"/>
                <w:szCs w:val="18"/>
              </w:rPr>
              <w:t>8</w:t>
            </w:r>
            <w:r w:rsidRPr="00AB5FA7">
              <w:rPr>
                <w:rFonts w:asciiTheme="minorEastAsia" w:eastAsiaTheme="minorEastAsia" w:hAnsiTheme="minorEastAsia"/>
                <w:kern w:val="0"/>
                <w:sz w:val="18"/>
                <w:szCs w:val="18"/>
              </w:rPr>
              <w:t>日（</w:t>
            </w:r>
            <w:r w:rsidRPr="00AB5FA7">
              <w:rPr>
                <w:rFonts w:asciiTheme="minorEastAsia" w:eastAsiaTheme="minorEastAsia" w:hAnsiTheme="minorEastAsia" w:hint="eastAsia"/>
                <w:kern w:val="0"/>
                <w:sz w:val="18"/>
                <w:szCs w:val="18"/>
              </w:rPr>
              <w:t>火</w:t>
            </w:r>
            <w:r w:rsidR="00522C2F">
              <w:rPr>
                <w:rFonts w:asciiTheme="minorEastAsia" w:eastAsiaTheme="minorEastAsia" w:hAnsiTheme="minorEastAsia" w:hint="eastAsia"/>
                <w:kern w:val="0"/>
                <w:sz w:val="18"/>
                <w:szCs w:val="18"/>
              </w:rPr>
              <w:t>曜日</w:t>
            </w:r>
            <w:r w:rsidRPr="00AB5FA7">
              <w:rPr>
                <w:rFonts w:asciiTheme="minorEastAsia" w:eastAsiaTheme="minorEastAsia" w:hAnsiTheme="minorEastAsia"/>
                <w:kern w:val="0"/>
                <w:sz w:val="18"/>
                <w:szCs w:val="18"/>
              </w:rPr>
              <w:t>）</w:t>
            </w:r>
            <w:r w:rsidR="008B421A" w:rsidRPr="00384C77">
              <w:rPr>
                <w:rFonts w:asciiTheme="minorEastAsia" w:eastAsiaTheme="minorEastAsia" w:hAnsiTheme="minorEastAsia"/>
                <w:kern w:val="0"/>
                <w:sz w:val="18"/>
                <w:szCs w:val="18"/>
              </w:rPr>
              <w:t>と</w:t>
            </w:r>
            <w:r w:rsidR="008B421A" w:rsidRPr="00696C05">
              <w:rPr>
                <w:rFonts w:asciiTheme="minorEastAsia" w:eastAsiaTheme="minorEastAsia" w:hAnsiTheme="minorEastAsia"/>
                <w:kern w:val="0"/>
                <w:sz w:val="18"/>
                <w:szCs w:val="18"/>
              </w:rPr>
              <w:t>します。受付時間は午前９時から午後５時まで（正午から午後１時までを除く。）とします。</w:t>
            </w:r>
          </w:p>
          <w:p w:rsidR="008B421A" w:rsidRPr="00696C05" w:rsidRDefault="008B421A" w:rsidP="00705829">
            <w:pPr>
              <w:pStyle w:val="a9"/>
              <w:wordWrap/>
              <w:spacing w:line="260" w:lineRule="exact"/>
              <w:rPr>
                <w:rFonts w:asciiTheme="minorEastAsia" w:eastAsiaTheme="minorEastAsia" w:hAnsiTheme="minorEastAsia"/>
                <w:spacing w:val="0"/>
                <w:szCs w:val="24"/>
              </w:rPr>
            </w:pPr>
            <w:r w:rsidRPr="00696C05">
              <w:rPr>
                <w:rFonts w:asciiTheme="minorEastAsia" w:eastAsiaTheme="minorEastAsia" w:hAnsiTheme="minorEastAsia" w:hint="eastAsia"/>
                <w:sz w:val="18"/>
                <w:szCs w:val="18"/>
              </w:rPr>
              <w:t>５　応募審査に当たり対話申請を行ったグループでの提案を義務付けるものではありません。</w:t>
            </w:r>
          </w:p>
        </w:tc>
      </w:tr>
    </w:tbl>
    <w:p w:rsidR="001807A3" w:rsidRPr="00EB3EC4" w:rsidRDefault="001807A3" w:rsidP="00EE7D50">
      <w:pPr>
        <w:pStyle w:val="1"/>
      </w:pPr>
      <w:bookmarkStart w:id="39" w:name="OLE_LINK2"/>
      <w:bookmarkEnd w:id="39"/>
    </w:p>
    <w:sectPr w:rsidR="001807A3" w:rsidRPr="00EB3EC4" w:rsidSect="004325A5">
      <w:headerReference w:type="default" r:id="rId12"/>
      <w:footerReference w:type="even" r:id="rId13"/>
      <w:pgSz w:w="11906" w:h="16838" w:code="9"/>
      <w:pgMar w:top="1134" w:right="1247" w:bottom="851" w:left="1247" w:header="680" w:footer="567" w:gutter="0"/>
      <w:pgNumType w:fmt="numberInDash" w:start="7"/>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2F" w:rsidRDefault="00522C2F" w:rsidP="004D620F">
      <w:r>
        <w:separator/>
      </w:r>
    </w:p>
  </w:endnote>
  <w:endnote w:type="continuationSeparator" w:id="0">
    <w:p w:rsidR="00522C2F" w:rsidRDefault="00522C2F"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40</w:t>
    </w:r>
    <w:r>
      <w:rPr>
        <w:rStyle w:val="af3"/>
      </w:rPr>
      <w:fldChar w:fldCharType="end"/>
    </w:r>
  </w:p>
  <w:p w:rsidR="00522C2F" w:rsidRDefault="00522C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5"/>
      <w:jc w:val="center"/>
    </w:pPr>
  </w:p>
  <w:sdt>
    <w:sdtPr>
      <w:id w:val="-1615596741"/>
      <w:docPartObj>
        <w:docPartGallery w:val="Page Numbers (Bottom of Page)"/>
        <w:docPartUnique/>
      </w:docPartObj>
    </w:sdtPr>
    <w:sdtEndPr/>
    <w:sdtContent>
      <w:p w:rsidR="00522C2F" w:rsidRPr="003E43F0" w:rsidRDefault="00522C2F" w:rsidP="003E43F0">
        <w:pPr>
          <w:pStyle w:val="a5"/>
          <w:jc w:val="center"/>
        </w:pPr>
        <w:r>
          <w:fldChar w:fldCharType="begin"/>
        </w:r>
        <w:r>
          <w:instrText>PAGE   \* MERGEFORMAT</w:instrText>
        </w:r>
        <w:r>
          <w:fldChar w:fldCharType="separate"/>
        </w:r>
        <w:r w:rsidR="00DC7BC8" w:rsidRPr="00DC7BC8">
          <w:rPr>
            <w:noProof/>
            <w:lang w:val="ja-JP"/>
          </w:rPr>
          <w:t>-</w:t>
        </w:r>
        <w:r w:rsidR="00DC7BC8">
          <w:rPr>
            <w:noProof/>
          </w:rPr>
          <w:t xml:space="preserve"> 8 -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22C2F" w:rsidRDefault="00522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2F" w:rsidRDefault="00522C2F" w:rsidP="004D620F">
      <w:r>
        <w:separator/>
      </w:r>
    </w:p>
  </w:footnote>
  <w:footnote w:type="continuationSeparator" w:id="0">
    <w:p w:rsidR="00522C2F" w:rsidRDefault="00522C2F" w:rsidP="004D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9"/>
      <w:jc w:val="right"/>
      <w:rPr>
        <w:sz w:val="16"/>
      </w:rPr>
    </w:pPr>
    <w:r>
      <w:rPr>
        <w:rFonts w:hint="eastAsia"/>
        <w:sz w:val="16"/>
      </w:rPr>
      <w:t>北青山三丁目地区まちづくりプロジェクト　民活事業　様式集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Pr="00EC31C9" w:rsidRDefault="00522C2F" w:rsidP="00EC31C9">
    <w:pPr>
      <w:pStyle w:val="a9"/>
      <w:jc w:val="right"/>
      <w:rPr>
        <w:sz w:val="16"/>
      </w:rPr>
    </w:pPr>
    <w:r>
      <w:rPr>
        <w:rFonts w:hint="eastAsia"/>
        <w:sz w:val="16"/>
      </w:rPr>
      <w:t>北青山三丁目地区まちづくりプロジェクト　民活事業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70A3"/>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43CD"/>
    <w:rsid w:val="00095453"/>
    <w:rsid w:val="00095A8D"/>
    <w:rsid w:val="000B26AE"/>
    <w:rsid w:val="000B5F48"/>
    <w:rsid w:val="000C508E"/>
    <w:rsid w:val="000D0C84"/>
    <w:rsid w:val="000D1B33"/>
    <w:rsid w:val="0010532F"/>
    <w:rsid w:val="00110352"/>
    <w:rsid w:val="00112CA3"/>
    <w:rsid w:val="001143A2"/>
    <w:rsid w:val="001148B5"/>
    <w:rsid w:val="00114A70"/>
    <w:rsid w:val="001275BF"/>
    <w:rsid w:val="00135875"/>
    <w:rsid w:val="00141EF9"/>
    <w:rsid w:val="00147A7D"/>
    <w:rsid w:val="00147CDD"/>
    <w:rsid w:val="00154E52"/>
    <w:rsid w:val="00164CCB"/>
    <w:rsid w:val="0016600E"/>
    <w:rsid w:val="00170BA8"/>
    <w:rsid w:val="00172C50"/>
    <w:rsid w:val="001807A3"/>
    <w:rsid w:val="001846F5"/>
    <w:rsid w:val="00185CD7"/>
    <w:rsid w:val="0018784C"/>
    <w:rsid w:val="00197109"/>
    <w:rsid w:val="001A77D7"/>
    <w:rsid w:val="001B00F6"/>
    <w:rsid w:val="001C054F"/>
    <w:rsid w:val="001C556D"/>
    <w:rsid w:val="001E0394"/>
    <w:rsid w:val="001E18CD"/>
    <w:rsid w:val="001E18E4"/>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5B1"/>
    <w:rsid w:val="00262F95"/>
    <w:rsid w:val="00265236"/>
    <w:rsid w:val="00265DCE"/>
    <w:rsid w:val="00265F8F"/>
    <w:rsid w:val="00270DB8"/>
    <w:rsid w:val="00270ECF"/>
    <w:rsid w:val="00281309"/>
    <w:rsid w:val="002828B4"/>
    <w:rsid w:val="00285A3D"/>
    <w:rsid w:val="0029024A"/>
    <w:rsid w:val="00293280"/>
    <w:rsid w:val="002A394E"/>
    <w:rsid w:val="002A4C90"/>
    <w:rsid w:val="002A767F"/>
    <w:rsid w:val="002B2AFC"/>
    <w:rsid w:val="002B7E94"/>
    <w:rsid w:val="002C5794"/>
    <w:rsid w:val="002C5FE3"/>
    <w:rsid w:val="002E6974"/>
    <w:rsid w:val="002E6F97"/>
    <w:rsid w:val="002F1DA7"/>
    <w:rsid w:val="002F27F3"/>
    <w:rsid w:val="003015FB"/>
    <w:rsid w:val="003017CD"/>
    <w:rsid w:val="00307946"/>
    <w:rsid w:val="00307F11"/>
    <w:rsid w:val="00311E96"/>
    <w:rsid w:val="00312283"/>
    <w:rsid w:val="003170CC"/>
    <w:rsid w:val="00324ABE"/>
    <w:rsid w:val="00326CC7"/>
    <w:rsid w:val="0033736F"/>
    <w:rsid w:val="003455AF"/>
    <w:rsid w:val="00346149"/>
    <w:rsid w:val="0035009C"/>
    <w:rsid w:val="00352222"/>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D1A55"/>
    <w:rsid w:val="003E35E4"/>
    <w:rsid w:val="003E43F0"/>
    <w:rsid w:val="003E7DAB"/>
    <w:rsid w:val="003F40E4"/>
    <w:rsid w:val="004021D3"/>
    <w:rsid w:val="00402E11"/>
    <w:rsid w:val="00404B3E"/>
    <w:rsid w:val="00407B99"/>
    <w:rsid w:val="004104A5"/>
    <w:rsid w:val="0041097B"/>
    <w:rsid w:val="00410B6E"/>
    <w:rsid w:val="00411910"/>
    <w:rsid w:val="00412A48"/>
    <w:rsid w:val="00421E1F"/>
    <w:rsid w:val="004229BF"/>
    <w:rsid w:val="004325A5"/>
    <w:rsid w:val="00434955"/>
    <w:rsid w:val="00445A22"/>
    <w:rsid w:val="0044682F"/>
    <w:rsid w:val="0045448A"/>
    <w:rsid w:val="00460BFE"/>
    <w:rsid w:val="004645BD"/>
    <w:rsid w:val="004663FA"/>
    <w:rsid w:val="00473D0D"/>
    <w:rsid w:val="0048228C"/>
    <w:rsid w:val="00483CA1"/>
    <w:rsid w:val="004853CF"/>
    <w:rsid w:val="00491D3A"/>
    <w:rsid w:val="004A3DD3"/>
    <w:rsid w:val="004A4B99"/>
    <w:rsid w:val="004B22FE"/>
    <w:rsid w:val="004B29AF"/>
    <w:rsid w:val="004B76F9"/>
    <w:rsid w:val="004C02C4"/>
    <w:rsid w:val="004C7573"/>
    <w:rsid w:val="004D45D3"/>
    <w:rsid w:val="004D620F"/>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AB5"/>
    <w:rsid w:val="00522C2F"/>
    <w:rsid w:val="00527DE8"/>
    <w:rsid w:val="00532D19"/>
    <w:rsid w:val="00535765"/>
    <w:rsid w:val="00541E28"/>
    <w:rsid w:val="00544F02"/>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39A1"/>
    <w:rsid w:val="005B55FF"/>
    <w:rsid w:val="005C59D9"/>
    <w:rsid w:val="005E1DA5"/>
    <w:rsid w:val="005F2A8F"/>
    <w:rsid w:val="005F7841"/>
    <w:rsid w:val="006004B5"/>
    <w:rsid w:val="00600FD7"/>
    <w:rsid w:val="0060323C"/>
    <w:rsid w:val="00606BDD"/>
    <w:rsid w:val="00606E34"/>
    <w:rsid w:val="0061612F"/>
    <w:rsid w:val="00621753"/>
    <w:rsid w:val="00621C73"/>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797"/>
    <w:rsid w:val="006A647E"/>
    <w:rsid w:val="006B5B2A"/>
    <w:rsid w:val="006B60B4"/>
    <w:rsid w:val="006C5D9F"/>
    <w:rsid w:val="006C73A3"/>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7A56"/>
    <w:rsid w:val="007645D5"/>
    <w:rsid w:val="0076467F"/>
    <w:rsid w:val="00770721"/>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4F04"/>
    <w:rsid w:val="00875673"/>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1F8"/>
    <w:rsid w:val="008D69A2"/>
    <w:rsid w:val="008E1C38"/>
    <w:rsid w:val="008E236B"/>
    <w:rsid w:val="008E3117"/>
    <w:rsid w:val="008F1FF6"/>
    <w:rsid w:val="008F3687"/>
    <w:rsid w:val="008F4862"/>
    <w:rsid w:val="00915876"/>
    <w:rsid w:val="009174D2"/>
    <w:rsid w:val="00917DA1"/>
    <w:rsid w:val="00925853"/>
    <w:rsid w:val="00930189"/>
    <w:rsid w:val="00935192"/>
    <w:rsid w:val="00936467"/>
    <w:rsid w:val="0094347D"/>
    <w:rsid w:val="00950084"/>
    <w:rsid w:val="009540DA"/>
    <w:rsid w:val="00965AE8"/>
    <w:rsid w:val="009816F2"/>
    <w:rsid w:val="009919E7"/>
    <w:rsid w:val="0099368B"/>
    <w:rsid w:val="009A15B8"/>
    <w:rsid w:val="009A1FFD"/>
    <w:rsid w:val="009B3AF1"/>
    <w:rsid w:val="009C4A37"/>
    <w:rsid w:val="009D16E3"/>
    <w:rsid w:val="009D283A"/>
    <w:rsid w:val="009E434D"/>
    <w:rsid w:val="009F3401"/>
    <w:rsid w:val="009F4D3C"/>
    <w:rsid w:val="009F4E04"/>
    <w:rsid w:val="009F7AFC"/>
    <w:rsid w:val="00A05F22"/>
    <w:rsid w:val="00A068A6"/>
    <w:rsid w:val="00A10BA2"/>
    <w:rsid w:val="00A113F9"/>
    <w:rsid w:val="00A22D86"/>
    <w:rsid w:val="00A24A06"/>
    <w:rsid w:val="00A24C0F"/>
    <w:rsid w:val="00A267FE"/>
    <w:rsid w:val="00A3422F"/>
    <w:rsid w:val="00A3569A"/>
    <w:rsid w:val="00A4523B"/>
    <w:rsid w:val="00A52AA2"/>
    <w:rsid w:val="00A5625C"/>
    <w:rsid w:val="00A62E78"/>
    <w:rsid w:val="00A73AD9"/>
    <w:rsid w:val="00A769C2"/>
    <w:rsid w:val="00A95382"/>
    <w:rsid w:val="00A96D24"/>
    <w:rsid w:val="00AA3B95"/>
    <w:rsid w:val="00AA5D26"/>
    <w:rsid w:val="00AB2219"/>
    <w:rsid w:val="00AB5FA7"/>
    <w:rsid w:val="00AC1E2E"/>
    <w:rsid w:val="00AD48C3"/>
    <w:rsid w:val="00AD78F5"/>
    <w:rsid w:val="00AD7D5B"/>
    <w:rsid w:val="00AE6C69"/>
    <w:rsid w:val="00AF36C7"/>
    <w:rsid w:val="00B0410F"/>
    <w:rsid w:val="00B04BE9"/>
    <w:rsid w:val="00B06626"/>
    <w:rsid w:val="00B15B4E"/>
    <w:rsid w:val="00B15D8E"/>
    <w:rsid w:val="00B16573"/>
    <w:rsid w:val="00B2393E"/>
    <w:rsid w:val="00B26945"/>
    <w:rsid w:val="00B3482C"/>
    <w:rsid w:val="00B37524"/>
    <w:rsid w:val="00B431A0"/>
    <w:rsid w:val="00B47043"/>
    <w:rsid w:val="00B71F14"/>
    <w:rsid w:val="00B758D4"/>
    <w:rsid w:val="00B77784"/>
    <w:rsid w:val="00B86DDC"/>
    <w:rsid w:val="00BA1AC5"/>
    <w:rsid w:val="00BA44C6"/>
    <w:rsid w:val="00BA4FAF"/>
    <w:rsid w:val="00BA6CC3"/>
    <w:rsid w:val="00BB1283"/>
    <w:rsid w:val="00BC55A8"/>
    <w:rsid w:val="00BD0B6C"/>
    <w:rsid w:val="00BF521E"/>
    <w:rsid w:val="00BF7C24"/>
    <w:rsid w:val="00C00497"/>
    <w:rsid w:val="00C00C4A"/>
    <w:rsid w:val="00C0706B"/>
    <w:rsid w:val="00C153BE"/>
    <w:rsid w:val="00C17FB4"/>
    <w:rsid w:val="00C23153"/>
    <w:rsid w:val="00C26882"/>
    <w:rsid w:val="00C2704A"/>
    <w:rsid w:val="00C37437"/>
    <w:rsid w:val="00C41FDF"/>
    <w:rsid w:val="00C44EDC"/>
    <w:rsid w:val="00C53AAA"/>
    <w:rsid w:val="00C7204F"/>
    <w:rsid w:val="00C72196"/>
    <w:rsid w:val="00C73C23"/>
    <w:rsid w:val="00C770E8"/>
    <w:rsid w:val="00C77C68"/>
    <w:rsid w:val="00C77EEC"/>
    <w:rsid w:val="00C82B2E"/>
    <w:rsid w:val="00C86290"/>
    <w:rsid w:val="00C92B56"/>
    <w:rsid w:val="00C93B23"/>
    <w:rsid w:val="00C97BCD"/>
    <w:rsid w:val="00CA2D99"/>
    <w:rsid w:val="00CA5F87"/>
    <w:rsid w:val="00CA7D4D"/>
    <w:rsid w:val="00CB0F5A"/>
    <w:rsid w:val="00CB20CA"/>
    <w:rsid w:val="00CC618D"/>
    <w:rsid w:val="00CD15C6"/>
    <w:rsid w:val="00CD242C"/>
    <w:rsid w:val="00CD424E"/>
    <w:rsid w:val="00CE0369"/>
    <w:rsid w:val="00CF74B7"/>
    <w:rsid w:val="00D06930"/>
    <w:rsid w:val="00D07072"/>
    <w:rsid w:val="00D171EC"/>
    <w:rsid w:val="00D17B47"/>
    <w:rsid w:val="00D2410E"/>
    <w:rsid w:val="00D270A9"/>
    <w:rsid w:val="00D35882"/>
    <w:rsid w:val="00D36503"/>
    <w:rsid w:val="00D37602"/>
    <w:rsid w:val="00D51603"/>
    <w:rsid w:val="00D552C8"/>
    <w:rsid w:val="00D5561D"/>
    <w:rsid w:val="00D5722A"/>
    <w:rsid w:val="00D62F52"/>
    <w:rsid w:val="00D63086"/>
    <w:rsid w:val="00D67E85"/>
    <w:rsid w:val="00D83674"/>
    <w:rsid w:val="00D917CA"/>
    <w:rsid w:val="00D97590"/>
    <w:rsid w:val="00D97E11"/>
    <w:rsid w:val="00DA33FA"/>
    <w:rsid w:val="00DB20AD"/>
    <w:rsid w:val="00DB7782"/>
    <w:rsid w:val="00DB7BB8"/>
    <w:rsid w:val="00DC54FC"/>
    <w:rsid w:val="00DC7B23"/>
    <w:rsid w:val="00DC7BC8"/>
    <w:rsid w:val="00DD0C2D"/>
    <w:rsid w:val="00DD5F20"/>
    <w:rsid w:val="00DD5F83"/>
    <w:rsid w:val="00DE2812"/>
    <w:rsid w:val="00DF0401"/>
    <w:rsid w:val="00DF61E6"/>
    <w:rsid w:val="00E15FDA"/>
    <w:rsid w:val="00E203BE"/>
    <w:rsid w:val="00E20E5A"/>
    <w:rsid w:val="00E22960"/>
    <w:rsid w:val="00E31513"/>
    <w:rsid w:val="00E3203E"/>
    <w:rsid w:val="00E32E37"/>
    <w:rsid w:val="00E40C42"/>
    <w:rsid w:val="00E46BD3"/>
    <w:rsid w:val="00E50329"/>
    <w:rsid w:val="00E54845"/>
    <w:rsid w:val="00E6249D"/>
    <w:rsid w:val="00E70236"/>
    <w:rsid w:val="00E9136A"/>
    <w:rsid w:val="00E916DC"/>
    <w:rsid w:val="00E9374D"/>
    <w:rsid w:val="00E94B7C"/>
    <w:rsid w:val="00EB19D2"/>
    <w:rsid w:val="00EB3EC4"/>
    <w:rsid w:val="00EB403A"/>
    <w:rsid w:val="00EB4912"/>
    <w:rsid w:val="00EB6380"/>
    <w:rsid w:val="00EC31C9"/>
    <w:rsid w:val="00ED33E2"/>
    <w:rsid w:val="00ED4E2D"/>
    <w:rsid w:val="00ED71C8"/>
    <w:rsid w:val="00EE0D8F"/>
    <w:rsid w:val="00EE3CE6"/>
    <w:rsid w:val="00EE7D50"/>
    <w:rsid w:val="00EF5B0F"/>
    <w:rsid w:val="00EF7264"/>
    <w:rsid w:val="00F00CF1"/>
    <w:rsid w:val="00F0272F"/>
    <w:rsid w:val="00F06584"/>
    <w:rsid w:val="00F12EA8"/>
    <w:rsid w:val="00F13288"/>
    <w:rsid w:val="00F14E74"/>
    <w:rsid w:val="00F21658"/>
    <w:rsid w:val="00F22520"/>
    <w:rsid w:val="00F267B9"/>
    <w:rsid w:val="00F26F78"/>
    <w:rsid w:val="00F2736F"/>
    <w:rsid w:val="00F30523"/>
    <w:rsid w:val="00F340DA"/>
    <w:rsid w:val="00F44F85"/>
    <w:rsid w:val="00F46559"/>
    <w:rsid w:val="00F50963"/>
    <w:rsid w:val="00F560F8"/>
    <w:rsid w:val="00F57BB0"/>
    <w:rsid w:val="00F634F7"/>
    <w:rsid w:val="00F64484"/>
    <w:rsid w:val="00F653F0"/>
    <w:rsid w:val="00F654C1"/>
    <w:rsid w:val="00F6654A"/>
    <w:rsid w:val="00F730AD"/>
    <w:rsid w:val="00F769D0"/>
    <w:rsid w:val="00F80506"/>
    <w:rsid w:val="00F84378"/>
    <w:rsid w:val="00F91D55"/>
    <w:rsid w:val="00F94424"/>
    <w:rsid w:val="00F947DD"/>
    <w:rsid w:val="00FB2A03"/>
    <w:rsid w:val="00FB7371"/>
    <w:rsid w:val="00FC0725"/>
    <w:rsid w:val="00FC4C4A"/>
    <w:rsid w:val="00FD0F2D"/>
    <w:rsid w:val="00FD1F0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B5E1-0261-4ADD-9EBA-2B969940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dcterms:created xsi:type="dcterms:W3CDTF">2016-09-03T02:31:00Z</dcterms:created>
  <dcterms:modified xsi:type="dcterms:W3CDTF">2016-09-06T11:11:00Z</dcterms:modified>
</cp:coreProperties>
</file>